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F2" w:rsidRPr="00536797" w:rsidRDefault="00312EEA" w:rsidP="00536797">
      <w:pPr>
        <w:jc w:val="center"/>
        <w:rPr>
          <w:rFonts w:ascii="Times New Roman" w:hAnsi="Times New Roman"/>
          <w:sz w:val="24"/>
          <w:szCs w:val="24"/>
        </w:rPr>
      </w:pPr>
      <w:r>
        <w:rPr>
          <w:rFonts w:ascii="Times New Roman" w:eastAsia="Times New Roman" w:hAnsi="Times New Roman"/>
          <w:noProof/>
          <w:sz w:val="24"/>
          <w:szCs w:val="24"/>
        </w:rPr>
        <w:drawing>
          <wp:inline distT="0" distB="0" distL="0" distR="0">
            <wp:extent cx="3009900" cy="7334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733425"/>
                    </a:xfrm>
                    <a:prstGeom prst="rect">
                      <a:avLst/>
                    </a:prstGeom>
                    <a:noFill/>
                    <a:ln>
                      <a:noFill/>
                    </a:ln>
                  </pic:spPr>
                </pic:pic>
              </a:graphicData>
            </a:graphic>
          </wp:inline>
        </w:drawing>
      </w:r>
    </w:p>
    <w:p w:rsidR="00E637BD" w:rsidRDefault="00E637BD" w:rsidP="00823CF2">
      <w:pPr>
        <w:jc w:val="center"/>
        <w:rPr>
          <w:rFonts w:ascii="Times New Roman" w:hAnsi="Times New Roman"/>
          <w:b/>
          <w:color w:val="000000"/>
          <w:sz w:val="24"/>
          <w:szCs w:val="24"/>
        </w:rPr>
      </w:pPr>
    </w:p>
    <w:p w:rsidR="00823CF2" w:rsidRPr="00CF5484" w:rsidRDefault="00823CF2" w:rsidP="00823CF2">
      <w:pPr>
        <w:jc w:val="center"/>
        <w:rPr>
          <w:rFonts w:ascii="Times New Roman" w:hAnsi="Times New Roman"/>
          <w:b/>
          <w:color w:val="000000"/>
          <w:sz w:val="24"/>
          <w:szCs w:val="24"/>
        </w:rPr>
      </w:pPr>
      <w:r w:rsidRPr="00CF5484">
        <w:rPr>
          <w:rFonts w:ascii="Times New Roman" w:hAnsi="Times New Roman"/>
          <w:b/>
          <w:color w:val="000000"/>
          <w:sz w:val="24"/>
          <w:szCs w:val="24"/>
        </w:rPr>
        <w:t>COURSE SYLLABUS</w:t>
      </w:r>
    </w:p>
    <w:p w:rsidR="00823CF2" w:rsidRPr="00CF5484" w:rsidRDefault="00823CF2" w:rsidP="00823CF2">
      <w:pPr>
        <w:jc w:val="center"/>
        <w:rPr>
          <w:rFonts w:ascii="Times New Roman" w:hAnsi="Times New Roman"/>
          <w:b/>
          <w:color w:val="000000"/>
          <w:sz w:val="24"/>
          <w:szCs w:val="24"/>
        </w:rPr>
      </w:pPr>
    </w:p>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04"/>
      </w:tblGrid>
      <w:tr w:rsidR="00823CF2" w:rsidRPr="00CF5484" w:rsidTr="00397BB1">
        <w:tc>
          <w:tcPr>
            <w:tcW w:w="3168" w:type="dxa"/>
          </w:tcPr>
          <w:p w:rsidR="00823CF2" w:rsidRPr="00CF5484" w:rsidRDefault="00823CF2" w:rsidP="00F960E8">
            <w:pPr>
              <w:rPr>
                <w:rFonts w:ascii="Times New Roman" w:hAnsi="Times New Roman"/>
                <w:b/>
                <w:color w:val="000000"/>
                <w:sz w:val="24"/>
                <w:szCs w:val="24"/>
              </w:rPr>
            </w:pPr>
            <w:bookmarkStart w:id="0" w:name="OLE_LINK1"/>
            <w:bookmarkStart w:id="1" w:name="OLE_LINK2"/>
            <w:bookmarkStart w:id="2" w:name="OLE_LINK3"/>
            <w:r w:rsidRPr="00CF5484">
              <w:rPr>
                <w:rFonts w:ascii="Times New Roman" w:hAnsi="Times New Roman"/>
                <w:b/>
                <w:color w:val="000000"/>
                <w:sz w:val="24"/>
                <w:szCs w:val="24"/>
              </w:rPr>
              <w:t>COURSE TITLE:</w:t>
            </w:r>
          </w:p>
        </w:tc>
        <w:tc>
          <w:tcPr>
            <w:tcW w:w="5904" w:type="dxa"/>
          </w:tcPr>
          <w:p w:rsidR="00823CF2" w:rsidRPr="00CF5484" w:rsidRDefault="00397BB1" w:rsidP="00572B3A">
            <w:pPr>
              <w:rPr>
                <w:rFonts w:ascii="Times New Roman" w:hAnsi="Times New Roman"/>
                <w:color w:val="000000"/>
                <w:sz w:val="24"/>
                <w:szCs w:val="24"/>
              </w:rPr>
            </w:pPr>
            <w:r>
              <w:rPr>
                <w:rFonts w:ascii="Times New Roman" w:hAnsi="Times New Roman"/>
                <w:color w:val="000000"/>
                <w:sz w:val="24"/>
                <w:szCs w:val="24"/>
              </w:rPr>
              <w:t>General</w:t>
            </w:r>
            <w:r w:rsidR="00787F7B">
              <w:rPr>
                <w:rFonts w:ascii="Times New Roman" w:hAnsi="Times New Roman"/>
                <w:color w:val="000000"/>
                <w:sz w:val="24"/>
                <w:szCs w:val="24"/>
              </w:rPr>
              <w:t xml:space="preserve"> Psychology</w:t>
            </w:r>
          </w:p>
        </w:tc>
      </w:tr>
      <w:tr w:rsidR="00823CF2" w:rsidRPr="00CF5484" w:rsidTr="00397BB1">
        <w:tc>
          <w:tcPr>
            <w:tcW w:w="3168" w:type="dxa"/>
          </w:tcPr>
          <w:p w:rsidR="00823CF2" w:rsidRPr="00CF5484" w:rsidRDefault="00823CF2" w:rsidP="00F960E8">
            <w:pPr>
              <w:rPr>
                <w:rFonts w:ascii="Times New Roman" w:hAnsi="Times New Roman"/>
                <w:b/>
                <w:color w:val="000000"/>
                <w:sz w:val="24"/>
                <w:szCs w:val="24"/>
              </w:rPr>
            </w:pPr>
            <w:r w:rsidRPr="00CF5484">
              <w:rPr>
                <w:rFonts w:ascii="Times New Roman" w:hAnsi="Times New Roman"/>
                <w:b/>
                <w:color w:val="000000"/>
                <w:sz w:val="24"/>
                <w:szCs w:val="24"/>
              </w:rPr>
              <w:t>COURSE NUMBER:</w:t>
            </w:r>
          </w:p>
        </w:tc>
        <w:tc>
          <w:tcPr>
            <w:tcW w:w="5904" w:type="dxa"/>
          </w:tcPr>
          <w:p w:rsidR="00823CF2" w:rsidRPr="00CF5484" w:rsidRDefault="00787F7B" w:rsidP="00973AB3">
            <w:pPr>
              <w:rPr>
                <w:rFonts w:ascii="Times New Roman" w:hAnsi="Times New Roman"/>
                <w:color w:val="000000"/>
                <w:sz w:val="24"/>
                <w:szCs w:val="24"/>
              </w:rPr>
            </w:pPr>
            <w:r>
              <w:rPr>
                <w:rFonts w:ascii="Times New Roman" w:hAnsi="Times New Roman"/>
                <w:sz w:val="24"/>
                <w:szCs w:val="24"/>
              </w:rPr>
              <w:t>PSYCH</w:t>
            </w:r>
            <w:r w:rsidR="00973AB3">
              <w:rPr>
                <w:rFonts w:ascii="Times New Roman" w:hAnsi="Times New Roman"/>
                <w:sz w:val="24"/>
                <w:szCs w:val="24"/>
              </w:rPr>
              <w:t>101</w:t>
            </w:r>
          </w:p>
        </w:tc>
      </w:tr>
      <w:tr w:rsidR="00823CF2" w:rsidRPr="00CF5484" w:rsidTr="00397BB1">
        <w:tc>
          <w:tcPr>
            <w:tcW w:w="3168" w:type="dxa"/>
          </w:tcPr>
          <w:p w:rsidR="00823CF2" w:rsidRPr="00CF5484" w:rsidRDefault="00823CF2" w:rsidP="00F960E8">
            <w:pPr>
              <w:rPr>
                <w:rFonts w:ascii="Times New Roman" w:hAnsi="Times New Roman"/>
                <w:b/>
                <w:color w:val="000000"/>
                <w:sz w:val="24"/>
                <w:szCs w:val="24"/>
              </w:rPr>
            </w:pPr>
            <w:r w:rsidRPr="00CF5484">
              <w:rPr>
                <w:rFonts w:ascii="Times New Roman" w:hAnsi="Times New Roman"/>
                <w:b/>
                <w:color w:val="000000"/>
                <w:sz w:val="24"/>
                <w:szCs w:val="24"/>
              </w:rPr>
              <w:t>PREREQUISITE:</w:t>
            </w:r>
          </w:p>
        </w:tc>
        <w:tc>
          <w:tcPr>
            <w:tcW w:w="5904" w:type="dxa"/>
          </w:tcPr>
          <w:p w:rsidR="00823CF2" w:rsidRPr="00CF5484" w:rsidRDefault="00787F7B" w:rsidP="00F960E8">
            <w:pPr>
              <w:rPr>
                <w:rFonts w:ascii="Times New Roman" w:hAnsi="Times New Roman"/>
                <w:color w:val="000000"/>
                <w:sz w:val="24"/>
                <w:szCs w:val="24"/>
              </w:rPr>
            </w:pPr>
            <w:r>
              <w:rPr>
                <w:rFonts w:ascii="Times New Roman" w:hAnsi="Times New Roman"/>
                <w:sz w:val="24"/>
                <w:szCs w:val="24"/>
              </w:rPr>
              <w:t>None</w:t>
            </w:r>
          </w:p>
        </w:tc>
      </w:tr>
      <w:tr w:rsidR="00823CF2" w:rsidRPr="00CF5484" w:rsidTr="00397BB1">
        <w:tc>
          <w:tcPr>
            <w:tcW w:w="3168" w:type="dxa"/>
          </w:tcPr>
          <w:p w:rsidR="00823CF2" w:rsidRPr="00CF5484" w:rsidRDefault="00823CF2" w:rsidP="00F960E8">
            <w:pPr>
              <w:rPr>
                <w:rFonts w:ascii="Times New Roman" w:hAnsi="Times New Roman"/>
                <w:b/>
                <w:color w:val="000000"/>
                <w:sz w:val="24"/>
                <w:szCs w:val="24"/>
              </w:rPr>
            </w:pPr>
            <w:r w:rsidRPr="00CF5484">
              <w:rPr>
                <w:rFonts w:ascii="Times New Roman" w:hAnsi="Times New Roman"/>
                <w:b/>
                <w:color w:val="000000"/>
                <w:sz w:val="24"/>
                <w:szCs w:val="24"/>
              </w:rPr>
              <w:t>COREQUISITE:</w:t>
            </w:r>
          </w:p>
        </w:tc>
        <w:tc>
          <w:tcPr>
            <w:tcW w:w="5904" w:type="dxa"/>
          </w:tcPr>
          <w:p w:rsidR="00823CF2" w:rsidRPr="00CF5484" w:rsidRDefault="00572B3A" w:rsidP="00F960E8">
            <w:pPr>
              <w:rPr>
                <w:rFonts w:ascii="Times New Roman" w:hAnsi="Times New Roman"/>
                <w:color w:val="000000"/>
                <w:sz w:val="24"/>
                <w:szCs w:val="24"/>
              </w:rPr>
            </w:pPr>
            <w:r>
              <w:rPr>
                <w:rFonts w:ascii="Times New Roman" w:hAnsi="Times New Roman"/>
                <w:color w:val="000000"/>
                <w:sz w:val="24"/>
                <w:szCs w:val="24"/>
              </w:rPr>
              <w:t>None</w:t>
            </w:r>
          </w:p>
        </w:tc>
      </w:tr>
      <w:tr w:rsidR="00823CF2" w:rsidRPr="00CF5484" w:rsidTr="00397BB1">
        <w:tc>
          <w:tcPr>
            <w:tcW w:w="3168" w:type="dxa"/>
          </w:tcPr>
          <w:p w:rsidR="00823CF2" w:rsidRPr="00CF5484" w:rsidRDefault="00823CF2" w:rsidP="00F960E8">
            <w:pPr>
              <w:rPr>
                <w:rFonts w:ascii="Times New Roman" w:hAnsi="Times New Roman"/>
                <w:b/>
                <w:color w:val="000000"/>
                <w:sz w:val="24"/>
                <w:szCs w:val="24"/>
              </w:rPr>
            </w:pPr>
            <w:r w:rsidRPr="00CF5484">
              <w:rPr>
                <w:rFonts w:ascii="Times New Roman" w:hAnsi="Times New Roman"/>
                <w:b/>
                <w:color w:val="000000"/>
                <w:sz w:val="24"/>
                <w:szCs w:val="24"/>
              </w:rPr>
              <w:t>REVISION DATE:</w:t>
            </w:r>
          </w:p>
        </w:tc>
        <w:tc>
          <w:tcPr>
            <w:tcW w:w="5904" w:type="dxa"/>
          </w:tcPr>
          <w:p w:rsidR="00823CF2" w:rsidRPr="00CF5484" w:rsidRDefault="00E80FFC" w:rsidP="00F960E8">
            <w:pPr>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DATE \@ "M/d/yyyy" </w:instrText>
            </w:r>
            <w:r>
              <w:rPr>
                <w:rFonts w:ascii="Times New Roman" w:hAnsi="Times New Roman"/>
                <w:color w:val="000000"/>
                <w:sz w:val="24"/>
                <w:szCs w:val="24"/>
              </w:rPr>
              <w:fldChar w:fldCharType="separate"/>
            </w:r>
            <w:r w:rsidR="0057406B">
              <w:rPr>
                <w:rFonts w:ascii="Times New Roman" w:hAnsi="Times New Roman"/>
                <w:noProof/>
                <w:color w:val="000000"/>
                <w:sz w:val="24"/>
                <w:szCs w:val="24"/>
              </w:rPr>
              <w:t>4/28/2014</w:t>
            </w:r>
            <w:r>
              <w:rPr>
                <w:rFonts w:ascii="Times New Roman" w:hAnsi="Times New Roman"/>
                <w:color w:val="000000"/>
                <w:sz w:val="24"/>
                <w:szCs w:val="24"/>
              </w:rPr>
              <w:fldChar w:fldCharType="end"/>
            </w:r>
          </w:p>
        </w:tc>
      </w:tr>
      <w:tr w:rsidR="00823CF2" w:rsidRPr="00CF5484" w:rsidTr="00397BB1">
        <w:tc>
          <w:tcPr>
            <w:tcW w:w="3168" w:type="dxa"/>
          </w:tcPr>
          <w:p w:rsidR="00823CF2" w:rsidRPr="00CF5484" w:rsidRDefault="00823CF2" w:rsidP="00F960E8">
            <w:pPr>
              <w:rPr>
                <w:rFonts w:ascii="Times New Roman" w:hAnsi="Times New Roman"/>
                <w:b/>
                <w:color w:val="000000"/>
                <w:sz w:val="24"/>
                <w:szCs w:val="24"/>
              </w:rPr>
            </w:pPr>
            <w:r w:rsidRPr="00CF5484">
              <w:rPr>
                <w:rFonts w:ascii="Times New Roman" w:hAnsi="Times New Roman"/>
                <w:b/>
                <w:color w:val="000000"/>
                <w:sz w:val="24"/>
                <w:szCs w:val="24"/>
              </w:rPr>
              <w:t>INSTRUCTOR:</w:t>
            </w:r>
          </w:p>
        </w:tc>
        <w:tc>
          <w:tcPr>
            <w:tcW w:w="5904" w:type="dxa"/>
          </w:tcPr>
          <w:p w:rsidR="00823CF2" w:rsidRPr="00CF5484" w:rsidRDefault="00A16AC0" w:rsidP="0061704A">
            <w:pPr>
              <w:rPr>
                <w:rFonts w:ascii="Times New Roman" w:hAnsi="Times New Roman"/>
                <w:color w:val="000000"/>
                <w:sz w:val="24"/>
                <w:szCs w:val="24"/>
              </w:rPr>
            </w:pPr>
            <w:r>
              <w:rPr>
                <w:rFonts w:ascii="Times New Roman" w:hAnsi="Times New Roman"/>
                <w:color w:val="000000"/>
                <w:sz w:val="24"/>
                <w:szCs w:val="24"/>
              </w:rPr>
              <w:t>Toni S. Taylor, MSW</w:t>
            </w:r>
          </w:p>
        </w:tc>
      </w:tr>
      <w:tr w:rsidR="00823CF2" w:rsidRPr="00CF5484" w:rsidTr="00397BB1">
        <w:tc>
          <w:tcPr>
            <w:tcW w:w="3168" w:type="dxa"/>
          </w:tcPr>
          <w:p w:rsidR="00823CF2" w:rsidRPr="00CF5484" w:rsidRDefault="00823CF2" w:rsidP="00F960E8">
            <w:pPr>
              <w:rPr>
                <w:rFonts w:ascii="Times New Roman" w:hAnsi="Times New Roman"/>
                <w:b/>
                <w:color w:val="000000"/>
                <w:sz w:val="24"/>
                <w:szCs w:val="24"/>
              </w:rPr>
            </w:pPr>
            <w:r w:rsidRPr="00CF5484">
              <w:rPr>
                <w:rFonts w:ascii="Times New Roman" w:hAnsi="Times New Roman"/>
                <w:b/>
                <w:color w:val="000000"/>
                <w:sz w:val="24"/>
                <w:szCs w:val="24"/>
              </w:rPr>
              <w:t>INSTRUCTOR’S E-MAIL:</w:t>
            </w:r>
          </w:p>
        </w:tc>
        <w:tc>
          <w:tcPr>
            <w:tcW w:w="5904" w:type="dxa"/>
          </w:tcPr>
          <w:p w:rsidR="00823CF2" w:rsidRPr="00CF5484" w:rsidRDefault="0057406B" w:rsidP="00F960E8">
            <w:pPr>
              <w:rPr>
                <w:rFonts w:ascii="Times New Roman" w:hAnsi="Times New Roman"/>
                <w:color w:val="000000"/>
                <w:sz w:val="24"/>
                <w:szCs w:val="24"/>
              </w:rPr>
            </w:pPr>
            <w:hyperlink r:id="rId10" w:history="1">
              <w:r w:rsidRPr="00BA3DC7">
                <w:rPr>
                  <w:rStyle w:val="Hyperlink"/>
                  <w:rFonts w:ascii="Times New Roman" w:hAnsi="Times New Roman"/>
                  <w:sz w:val="24"/>
                  <w:szCs w:val="24"/>
                </w:rPr>
                <w:t>ttaylor@jerseycollege.edu</w:t>
              </w:r>
            </w:hyperlink>
            <w:r>
              <w:rPr>
                <w:rFonts w:ascii="Times New Roman" w:hAnsi="Times New Roman"/>
                <w:color w:val="000000"/>
                <w:sz w:val="24"/>
                <w:szCs w:val="24"/>
              </w:rPr>
              <w:t xml:space="preserve"> </w:t>
            </w:r>
            <w:bookmarkStart w:id="3" w:name="_GoBack"/>
            <w:bookmarkEnd w:id="3"/>
          </w:p>
        </w:tc>
      </w:tr>
      <w:tr w:rsidR="00823CF2" w:rsidRPr="00CF5484" w:rsidTr="00397BB1">
        <w:tc>
          <w:tcPr>
            <w:tcW w:w="3168" w:type="dxa"/>
          </w:tcPr>
          <w:p w:rsidR="00823CF2" w:rsidRPr="00CF5484" w:rsidRDefault="00823CF2" w:rsidP="00F960E8">
            <w:pPr>
              <w:rPr>
                <w:rFonts w:ascii="Times New Roman" w:hAnsi="Times New Roman"/>
                <w:b/>
                <w:color w:val="000000"/>
                <w:sz w:val="24"/>
                <w:szCs w:val="24"/>
              </w:rPr>
            </w:pPr>
            <w:r w:rsidRPr="00CF5484">
              <w:rPr>
                <w:rFonts w:ascii="Times New Roman" w:hAnsi="Times New Roman"/>
                <w:b/>
                <w:color w:val="000000"/>
                <w:sz w:val="24"/>
                <w:szCs w:val="24"/>
              </w:rPr>
              <w:t>CONTACT HOURS:</w:t>
            </w:r>
          </w:p>
        </w:tc>
        <w:tc>
          <w:tcPr>
            <w:tcW w:w="5904" w:type="dxa"/>
          </w:tcPr>
          <w:p w:rsidR="00823CF2" w:rsidRPr="00CF5484" w:rsidRDefault="00397BB1" w:rsidP="00973AB3">
            <w:pPr>
              <w:rPr>
                <w:rFonts w:ascii="Times New Roman" w:hAnsi="Times New Roman"/>
                <w:color w:val="000000"/>
                <w:sz w:val="24"/>
                <w:szCs w:val="24"/>
              </w:rPr>
            </w:pPr>
            <w:r>
              <w:rPr>
                <w:rFonts w:ascii="Times New Roman" w:hAnsi="Times New Roman"/>
                <w:color w:val="000000"/>
                <w:sz w:val="24"/>
                <w:szCs w:val="24"/>
              </w:rPr>
              <w:t>4.5h lecture/week</w:t>
            </w:r>
          </w:p>
        </w:tc>
      </w:tr>
      <w:tr w:rsidR="00A9782C" w:rsidRPr="00CF5484" w:rsidTr="00397BB1">
        <w:tc>
          <w:tcPr>
            <w:tcW w:w="3168" w:type="dxa"/>
          </w:tcPr>
          <w:p w:rsidR="00A9782C" w:rsidRPr="00CF5484" w:rsidRDefault="00A9782C" w:rsidP="00397BB1">
            <w:pPr>
              <w:ind w:right="-252"/>
              <w:rPr>
                <w:rFonts w:ascii="Times New Roman" w:hAnsi="Times New Roman"/>
                <w:b/>
                <w:color w:val="000000"/>
                <w:sz w:val="24"/>
                <w:szCs w:val="24"/>
              </w:rPr>
            </w:pPr>
            <w:r>
              <w:rPr>
                <w:rFonts w:ascii="Times New Roman" w:hAnsi="Times New Roman"/>
                <w:b/>
                <w:color w:val="000000"/>
                <w:sz w:val="24"/>
                <w:szCs w:val="24"/>
              </w:rPr>
              <w:t>OUTSIDE PREPARATION</w:t>
            </w:r>
            <w:r w:rsidR="00397BB1">
              <w:rPr>
                <w:rFonts w:ascii="Times New Roman" w:hAnsi="Times New Roman"/>
                <w:b/>
                <w:color w:val="000000"/>
                <w:sz w:val="24"/>
                <w:szCs w:val="24"/>
              </w:rPr>
              <w:t xml:space="preserve">: </w:t>
            </w:r>
          </w:p>
        </w:tc>
        <w:tc>
          <w:tcPr>
            <w:tcW w:w="5904" w:type="dxa"/>
          </w:tcPr>
          <w:p w:rsidR="00A9782C" w:rsidRPr="00CF5484" w:rsidRDefault="00397BB1" w:rsidP="0004036E">
            <w:pPr>
              <w:rPr>
                <w:rFonts w:ascii="Times New Roman" w:hAnsi="Times New Roman"/>
                <w:sz w:val="24"/>
                <w:szCs w:val="24"/>
              </w:rPr>
            </w:pPr>
            <w:r>
              <w:rPr>
                <w:rFonts w:ascii="Times New Roman" w:hAnsi="Times New Roman"/>
                <w:sz w:val="24"/>
                <w:szCs w:val="24"/>
              </w:rPr>
              <w:t>13.5/term</w:t>
            </w:r>
          </w:p>
        </w:tc>
      </w:tr>
      <w:tr w:rsidR="00823CF2" w:rsidRPr="00CF5484" w:rsidTr="00397BB1">
        <w:tc>
          <w:tcPr>
            <w:tcW w:w="3168" w:type="dxa"/>
          </w:tcPr>
          <w:p w:rsidR="00823CF2" w:rsidRPr="00CF5484" w:rsidRDefault="00823CF2" w:rsidP="00F960E8">
            <w:pPr>
              <w:rPr>
                <w:rFonts w:ascii="Times New Roman" w:hAnsi="Times New Roman"/>
                <w:b/>
                <w:color w:val="000000"/>
                <w:sz w:val="24"/>
                <w:szCs w:val="24"/>
              </w:rPr>
            </w:pPr>
            <w:r w:rsidRPr="00CF5484">
              <w:rPr>
                <w:rFonts w:ascii="Times New Roman" w:hAnsi="Times New Roman"/>
                <w:b/>
                <w:color w:val="000000"/>
                <w:sz w:val="24"/>
                <w:szCs w:val="24"/>
              </w:rPr>
              <w:t>QUARTER CREDITS:</w:t>
            </w:r>
          </w:p>
        </w:tc>
        <w:tc>
          <w:tcPr>
            <w:tcW w:w="5904" w:type="dxa"/>
          </w:tcPr>
          <w:p w:rsidR="00823CF2" w:rsidRPr="00CF5484" w:rsidRDefault="00CB552F" w:rsidP="00F960E8">
            <w:pPr>
              <w:rPr>
                <w:rFonts w:ascii="Times New Roman" w:hAnsi="Times New Roman"/>
                <w:color w:val="000000"/>
                <w:sz w:val="24"/>
                <w:szCs w:val="24"/>
              </w:rPr>
            </w:pPr>
            <w:r>
              <w:rPr>
                <w:rFonts w:ascii="Times New Roman" w:hAnsi="Times New Roman"/>
                <w:color w:val="000000"/>
                <w:sz w:val="24"/>
                <w:szCs w:val="24"/>
              </w:rPr>
              <w:t>5</w:t>
            </w:r>
          </w:p>
        </w:tc>
      </w:tr>
      <w:bookmarkEnd w:id="0"/>
      <w:bookmarkEnd w:id="1"/>
      <w:bookmarkEnd w:id="2"/>
    </w:tbl>
    <w:p w:rsidR="00823CF2" w:rsidRPr="00CF5484" w:rsidRDefault="00823CF2" w:rsidP="00823CF2">
      <w:pPr>
        <w:jc w:val="center"/>
        <w:rPr>
          <w:rFonts w:ascii="Times New Roman" w:hAnsi="Times New Roman"/>
          <w:b/>
          <w:color w:val="000000"/>
          <w:sz w:val="24"/>
          <w:szCs w:val="24"/>
        </w:rPr>
      </w:pPr>
    </w:p>
    <w:p w:rsidR="00F960E8" w:rsidRPr="00CF5484" w:rsidRDefault="00823CF2" w:rsidP="00F960E8">
      <w:pPr>
        <w:ind w:left="3600" w:hanging="3600"/>
        <w:rPr>
          <w:rFonts w:ascii="Times New Roman" w:hAnsi="Times New Roman"/>
          <w:b/>
          <w:color w:val="000000"/>
          <w:sz w:val="24"/>
          <w:szCs w:val="24"/>
        </w:rPr>
      </w:pPr>
      <w:r w:rsidRPr="00CF5484">
        <w:rPr>
          <w:rFonts w:ascii="Times New Roman" w:hAnsi="Times New Roman"/>
          <w:b/>
          <w:color w:val="000000"/>
          <w:sz w:val="24"/>
          <w:szCs w:val="24"/>
        </w:rPr>
        <w:t>TEXTBOOK</w:t>
      </w:r>
      <w:r w:rsidR="00736F00">
        <w:rPr>
          <w:rFonts w:ascii="Times New Roman" w:hAnsi="Times New Roman"/>
          <w:b/>
          <w:color w:val="000000"/>
          <w:sz w:val="24"/>
          <w:szCs w:val="24"/>
        </w:rPr>
        <w:t>S</w:t>
      </w:r>
      <w:r w:rsidRPr="00CF5484">
        <w:rPr>
          <w:rFonts w:ascii="Times New Roman" w:hAnsi="Times New Roman"/>
          <w:b/>
          <w:color w:val="000000"/>
          <w:sz w:val="24"/>
          <w:szCs w:val="24"/>
        </w:rPr>
        <w:t>:</w:t>
      </w:r>
    </w:p>
    <w:p w:rsidR="00312EEA" w:rsidRPr="00312EEA" w:rsidRDefault="003B45CF" w:rsidP="00397BB1">
      <w:pPr>
        <w:ind w:left="720" w:hanging="720"/>
        <w:rPr>
          <w:rFonts w:ascii="Times New Roman" w:hAnsi="Times New Roman"/>
          <w:color w:val="000000"/>
          <w:sz w:val="24"/>
          <w:szCs w:val="24"/>
        </w:rPr>
      </w:pPr>
      <w:proofErr w:type="gramStart"/>
      <w:r>
        <w:rPr>
          <w:rFonts w:ascii="Times New Roman" w:hAnsi="Times New Roman"/>
          <w:color w:val="000000"/>
          <w:sz w:val="24"/>
          <w:szCs w:val="24"/>
        </w:rPr>
        <w:t xml:space="preserve">Coon, D. &amp; </w:t>
      </w:r>
      <w:proofErr w:type="spellStart"/>
      <w:r>
        <w:rPr>
          <w:rFonts w:ascii="Times New Roman" w:hAnsi="Times New Roman"/>
          <w:color w:val="000000"/>
          <w:sz w:val="24"/>
          <w:szCs w:val="24"/>
        </w:rPr>
        <w:t>Mitterer</w:t>
      </w:r>
      <w:proofErr w:type="spellEnd"/>
      <w:r>
        <w:rPr>
          <w:rFonts w:ascii="Times New Roman" w:hAnsi="Times New Roman"/>
          <w:color w:val="000000"/>
          <w:sz w:val="24"/>
          <w:szCs w:val="24"/>
        </w:rPr>
        <w:t>, J.O.</w:t>
      </w:r>
      <w:r w:rsidR="00312EEA">
        <w:rPr>
          <w:rFonts w:ascii="Times New Roman" w:hAnsi="Times New Roman"/>
          <w:color w:val="000000"/>
          <w:sz w:val="24"/>
          <w:szCs w:val="24"/>
        </w:rPr>
        <w:t xml:space="preserve"> (201</w:t>
      </w:r>
      <w:r>
        <w:rPr>
          <w:rFonts w:ascii="Times New Roman" w:hAnsi="Times New Roman"/>
          <w:color w:val="000000"/>
          <w:sz w:val="24"/>
          <w:szCs w:val="24"/>
        </w:rPr>
        <w:t>1</w:t>
      </w:r>
      <w:r w:rsidR="00312EEA">
        <w:rPr>
          <w:rFonts w:ascii="Times New Roman" w:hAnsi="Times New Roman"/>
          <w:color w:val="000000"/>
          <w:sz w:val="24"/>
          <w:szCs w:val="24"/>
        </w:rPr>
        <w:t>).</w:t>
      </w:r>
      <w:proofErr w:type="gramEnd"/>
      <w:r w:rsidR="00312EEA">
        <w:rPr>
          <w:rFonts w:ascii="Times New Roman" w:hAnsi="Times New Roman"/>
          <w:color w:val="000000"/>
          <w:sz w:val="24"/>
          <w:szCs w:val="24"/>
        </w:rPr>
        <w:t xml:space="preserve"> </w:t>
      </w:r>
      <w:r>
        <w:rPr>
          <w:rFonts w:ascii="Times New Roman" w:hAnsi="Times New Roman"/>
          <w:i/>
          <w:color w:val="000000"/>
          <w:sz w:val="24"/>
          <w:szCs w:val="24"/>
        </w:rPr>
        <w:t xml:space="preserve">Psychology: A </w:t>
      </w:r>
      <w:r w:rsidR="00397BB1">
        <w:rPr>
          <w:rFonts w:ascii="Times New Roman" w:hAnsi="Times New Roman"/>
          <w:i/>
          <w:color w:val="000000"/>
          <w:sz w:val="24"/>
          <w:szCs w:val="24"/>
        </w:rPr>
        <w:t>j</w:t>
      </w:r>
      <w:r>
        <w:rPr>
          <w:rFonts w:ascii="Times New Roman" w:hAnsi="Times New Roman"/>
          <w:i/>
          <w:color w:val="000000"/>
          <w:sz w:val="24"/>
          <w:szCs w:val="24"/>
        </w:rPr>
        <w:t>ourney</w:t>
      </w:r>
      <w:r w:rsidR="00397BB1" w:rsidRPr="00397BB1">
        <w:rPr>
          <w:rFonts w:ascii="Times New Roman" w:hAnsi="Times New Roman"/>
          <w:color w:val="000000"/>
          <w:sz w:val="24"/>
          <w:szCs w:val="24"/>
        </w:rPr>
        <w:t>.</w:t>
      </w:r>
      <w:r w:rsidR="00397BB1">
        <w:rPr>
          <w:rFonts w:ascii="Times New Roman" w:hAnsi="Times New Roman"/>
          <w:color w:val="000000"/>
          <w:sz w:val="24"/>
          <w:szCs w:val="24"/>
        </w:rPr>
        <w:t xml:space="preserve"> </w:t>
      </w:r>
      <w:r w:rsidR="00397BB1" w:rsidRPr="00397BB1">
        <w:rPr>
          <w:rFonts w:ascii="Times New Roman" w:hAnsi="Times New Roman"/>
          <w:color w:val="000000"/>
          <w:sz w:val="24"/>
          <w:szCs w:val="24"/>
        </w:rPr>
        <w:t>(</w:t>
      </w:r>
      <w:r w:rsidRPr="00397BB1">
        <w:rPr>
          <w:rFonts w:ascii="Times New Roman" w:hAnsi="Times New Roman"/>
          <w:color w:val="000000"/>
          <w:sz w:val="24"/>
          <w:szCs w:val="24"/>
        </w:rPr>
        <w:t>4</w:t>
      </w:r>
      <w:r w:rsidR="00312EEA" w:rsidRPr="00397BB1">
        <w:rPr>
          <w:rFonts w:ascii="Times New Roman" w:hAnsi="Times New Roman"/>
          <w:color w:val="000000"/>
          <w:sz w:val="24"/>
          <w:szCs w:val="24"/>
          <w:vertAlign w:val="superscript"/>
        </w:rPr>
        <w:t>th</w:t>
      </w:r>
      <w:r w:rsidR="00312EEA">
        <w:rPr>
          <w:rFonts w:ascii="Times New Roman" w:hAnsi="Times New Roman"/>
          <w:color w:val="000000"/>
          <w:sz w:val="24"/>
          <w:szCs w:val="24"/>
        </w:rPr>
        <w:t xml:space="preserve"> </w:t>
      </w:r>
      <w:proofErr w:type="gramStart"/>
      <w:r w:rsidR="00312EEA">
        <w:rPr>
          <w:rFonts w:ascii="Times New Roman" w:hAnsi="Times New Roman"/>
          <w:color w:val="000000"/>
          <w:sz w:val="24"/>
          <w:szCs w:val="24"/>
        </w:rPr>
        <w:t>ed</w:t>
      </w:r>
      <w:proofErr w:type="gramEnd"/>
      <w:r w:rsidR="00312EEA">
        <w:rPr>
          <w:rFonts w:ascii="Times New Roman" w:hAnsi="Times New Roman"/>
          <w:color w:val="000000"/>
          <w:sz w:val="24"/>
          <w:szCs w:val="24"/>
        </w:rPr>
        <w:t>.</w:t>
      </w:r>
      <w:r w:rsidR="00397BB1">
        <w:rPr>
          <w:rFonts w:ascii="Times New Roman" w:hAnsi="Times New Roman"/>
          <w:color w:val="000000"/>
          <w:sz w:val="24"/>
          <w:szCs w:val="24"/>
        </w:rPr>
        <w:t>).</w:t>
      </w:r>
      <w:r>
        <w:rPr>
          <w:rFonts w:ascii="Times New Roman" w:hAnsi="Times New Roman"/>
          <w:color w:val="000000"/>
          <w:sz w:val="24"/>
          <w:szCs w:val="24"/>
        </w:rPr>
        <w:t xml:space="preserve"> Belmont, CA</w:t>
      </w:r>
      <w:r w:rsidR="00397BB1">
        <w:rPr>
          <w:rFonts w:ascii="Times New Roman" w:hAnsi="Times New Roman"/>
          <w:color w:val="000000"/>
          <w:sz w:val="24"/>
          <w:szCs w:val="24"/>
        </w:rPr>
        <w:t>:</w:t>
      </w:r>
      <w:r>
        <w:rPr>
          <w:rFonts w:ascii="Times New Roman" w:hAnsi="Times New Roman"/>
          <w:color w:val="000000"/>
          <w:sz w:val="24"/>
          <w:szCs w:val="24"/>
        </w:rPr>
        <w:t xml:space="preserve"> Wadsworth. Cengage Learning. ISBN: 978-0-495-81170-1</w:t>
      </w:r>
    </w:p>
    <w:p w:rsidR="008A2869" w:rsidRPr="00CF5484" w:rsidRDefault="008A2869">
      <w:pPr>
        <w:rPr>
          <w:rFonts w:ascii="Times New Roman" w:hAnsi="Times New Roman"/>
          <w:sz w:val="24"/>
          <w:szCs w:val="24"/>
        </w:rPr>
      </w:pPr>
      <w:r w:rsidRPr="00CF5484">
        <w:rPr>
          <w:rFonts w:ascii="Times New Roman" w:hAnsi="Times New Roman"/>
          <w:sz w:val="24"/>
          <w:szCs w:val="24"/>
        </w:rPr>
        <w:tab/>
      </w:r>
      <w:r w:rsidRPr="00CF5484">
        <w:rPr>
          <w:rFonts w:ascii="Times New Roman" w:hAnsi="Times New Roman"/>
          <w:sz w:val="24"/>
          <w:szCs w:val="24"/>
        </w:rPr>
        <w:tab/>
      </w:r>
      <w:r w:rsidRPr="00CF5484">
        <w:rPr>
          <w:rFonts w:ascii="Times New Roman" w:hAnsi="Times New Roman"/>
          <w:sz w:val="24"/>
          <w:szCs w:val="24"/>
        </w:rPr>
        <w:tab/>
      </w:r>
      <w:r w:rsidRPr="00CF5484">
        <w:rPr>
          <w:rFonts w:ascii="Times New Roman" w:hAnsi="Times New Roman"/>
          <w:sz w:val="24"/>
          <w:szCs w:val="24"/>
        </w:rPr>
        <w:tab/>
      </w:r>
      <w:r w:rsidRPr="00CF5484">
        <w:rPr>
          <w:rFonts w:ascii="Times New Roman" w:hAnsi="Times New Roman"/>
          <w:sz w:val="24"/>
          <w:szCs w:val="24"/>
        </w:rPr>
        <w:tab/>
      </w:r>
    </w:p>
    <w:p w:rsidR="008A2869" w:rsidRPr="00CF5484" w:rsidRDefault="008A2869" w:rsidP="00E6397D">
      <w:pPr>
        <w:ind w:left="3600" w:hanging="3600"/>
        <w:rPr>
          <w:rFonts w:ascii="Times New Roman" w:hAnsi="Times New Roman"/>
          <w:b/>
          <w:sz w:val="24"/>
          <w:szCs w:val="24"/>
        </w:rPr>
      </w:pPr>
      <w:r w:rsidRPr="00CF5484">
        <w:rPr>
          <w:rFonts w:ascii="Times New Roman" w:hAnsi="Times New Roman"/>
          <w:b/>
          <w:sz w:val="24"/>
          <w:szCs w:val="24"/>
        </w:rPr>
        <w:t>COURSE DESCRIPTION</w:t>
      </w:r>
      <w:r w:rsidR="00F960E8" w:rsidRPr="00CF5484">
        <w:rPr>
          <w:rFonts w:ascii="Times New Roman" w:hAnsi="Times New Roman"/>
          <w:b/>
          <w:sz w:val="24"/>
          <w:szCs w:val="24"/>
        </w:rPr>
        <w:t>:</w:t>
      </w:r>
    </w:p>
    <w:p w:rsidR="00656D72" w:rsidRDefault="003B45CF" w:rsidP="00D177B6">
      <w:pPr>
        <w:tabs>
          <w:tab w:val="left" w:pos="90"/>
        </w:tabs>
        <w:spacing w:line="240" w:lineRule="auto"/>
        <w:jc w:val="both"/>
        <w:rPr>
          <w:rFonts w:ascii="Times New Roman" w:hAnsi="Times New Roman"/>
          <w:sz w:val="24"/>
          <w:szCs w:val="24"/>
        </w:rPr>
      </w:pPr>
      <w:r w:rsidRPr="003B45CF">
        <w:rPr>
          <w:rFonts w:ascii="Times New Roman" w:hAnsi="Times New Roman"/>
          <w:sz w:val="24"/>
          <w:szCs w:val="24"/>
        </w:rPr>
        <w:t xml:space="preserve">This course will </w:t>
      </w:r>
      <w:r w:rsidR="00397BB1">
        <w:rPr>
          <w:rFonts w:ascii="Times New Roman" w:hAnsi="Times New Roman"/>
          <w:sz w:val="24"/>
          <w:szCs w:val="24"/>
        </w:rPr>
        <w:t xml:space="preserve">examine the fundamental concepts of </w:t>
      </w:r>
      <w:r w:rsidRPr="003B45CF">
        <w:rPr>
          <w:rFonts w:ascii="Times New Roman" w:hAnsi="Times New Roman"/>
          <w:sz w:val="24"/>
          <w:szCs w:val="24"/>
        </w:rPr>
        <w:t>psychology</w:t>
      </w:r>
      <w:r w:rsidR="00397BB1">
        <w:rPr>
          <w:rFonts w:ascii="Times New Roman" w:hAnsi="Times New Roman"/>
          <w:sz w:val="24"/>
          <w:szCs w:val="24"/>
        </w:rPr>
        <w:t xml:space="preserve"> with particular emphasis on the description of normal human behavior, the methodology by which it is studied, and the factors</w:t>
      </w:r>
      <w:r w:rsidR="00E54274">
        <w:rPr>
          <w:rFonts w:ascii="Times New Roman" w:hAnsi="Times New Roman"/>
          <w:sz w:val="24"/>
          <w:szCs w:val="24"/>
        </w:rPr>
        <w:t xml:space="preserve"> influencing its modifications. Outside preparation includes assigned readings and completion of homework assignments.</w:t>
      </w:r>
    </w:p>
    <w:p w:rsidR="00636BBA" w:rsidRDefault="00636BBA" w:rsidP="005A1D19">
      <w:pPr>
        <w:rPr>
          <w:rFonts w:ascii="Times New Roman" w:hAnsi="Times New Roman"/>
          <w:b/>
          <w:sz w:val="24"/>
          <w:szCs w:val="24"/>
        </w:rPr>
      </w:pPr>
    </w:p>
    <w:p w:rsidR="00F960E8" w:rsidRPr="00CF5484" w:rsidRDefault="00F960E8" w:rsidP="005A1D19">
      <w:pPr>
        <w:rPr>
          <w:ins w:id="4" w:author="Demelza Davies" w:date="2011-02-08T10:42:00Z"/>
          <w:rFonts w:ascii="Times New Roman" w:hAnsi="Times New Roman"/>
          <w:b/>
          <w:sz w:val="24"/>
          <w:szCs w:val="24"/>
        </w:rPr>
      </w:pPr>
      <w:r w:rsidRPr="00CF5484">
        <w:rPr>
          <w:rFonts w:ascii="Times New Roman" w:hAnsi="Times New Roman"/>
          <w:b/>
          <w:sz w:val="24"/>
          <w:szCs w:val="24"/>
        </w:rPr>
        <w:t>LEARNING</w:t>
      </w:r>
      <w:r w:rsidR="008A2869" w:rsidRPr="00CF5484">
        <w:rPr>
          <w:rFonts w:ascii="Times New Roman" w:hAnsi="Times New Roman"/>
          <w:b/>
          <w:sz w:val="24"/>
          <w:szCs w:val="24"/>
        </w:rPr>
        <w:t xml:space="preserve"> OBJECTIVES</w:t>
      </w:r>
      <w:r w:rsidRPr="00CF5484">
        <w:rPr>
          <w:rFonts w:ascii="Times New Roman" w:hAnsi="Times New Roman"/>
          <w:b/>
          <w:sz w:val="24"/>
          <w:szCs w:val="24"/>
        </w:rPr>
        <w:t>:</w:t>
      </w:r>
    </w:p>
    <w:p w:rsidR="00636BBA" w:rsidRDefault="0041708F" w:rsidP="00636BBA">
      <w:pPr>
        <w:pStyle w:val="ListParagraph"/>
        <w:ind w:left="0"/>
        <w:rPr>
          <w:rFonts w:ascii="Times New Roman" w:hAnsi="Times New Roman"/>
          <w:sz w:val="24"/>
          <w:szCs w:val="24"/>
        </w:rPr>
      </w:pPr>
      <w:r>
        <w:rPr>
          <w:rFonts w:ascii="Times New Roman" w:hAnsi="Times New Roman"/>
          <w:sz w:val="24"/>
          <w:szCs w:val="24"/>
        </w:rPr>
        <w:t>Upon successful completion of this course, students will be able to</w:t>
      </w:r>
      <w:r w:rsidR="00636BBA">
        <w:rPr>
          <w:rFonts w:ascii="Times New Roman" w:hAnsi="Times New Roman"/>
          <w:sz w:val="24"/>
          <w:szCs w:val="24"/>
        </w:rPr>
        <w:t>:</w:t>
      </w:r>
    </w:p>
    <w:p w:rsidR="00636BBA" w:rsidRP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Explain how the brain affects behavior.</w:t>
      </w:r>
    </w:p>
    <w:p w:rsidR="00636BBA" w:rsidRP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Discuss the roles of nature (genetics) and nurture (environment) in human development throughout the lifespan.</w:t>
      </w:r>
    </w:p>
    <w:p w:rsidR="00636BBA" w:rsidRP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Explain the development of language and thinking skills.</w:t>
      </w:r>
    </w:p>
    <w:p w:rsidR="00636BBA" w:rsidRP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Discuss parenting styles and effective parenting, particularly in regards to discipline and communication.</w:t>
      </w:r>
    </w:p>
    <w:p w:rsidR="00636BBA" w:rsidRP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Discuss how humans develop morals and values.</w:t>
      </w:r>
    </w:p>
    <w:p w:rsidR="00636BBA" w:rsidRP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Identify various states of consciousness and how they are achieved.</w:t>
      </w:r>
    </w:p>
    <w:p w:rsidR="00636BBA" w:rsidRP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Compare and contrast classical conditioning, operant conditioning, and social learning.</w:t>
      </w:r>
    </w:p>
    <w:p w:rsidR="00636BBA" w:rsidRP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Explain how memory works.</w:t>
      </w:r>
    </w:p>
    <w:p w:rsid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Describe different types of motivation.</w:t>
      </w:r>
    </w:p>
    <w:p w:rsidR="00E54274" w:rsidRPr="00E54274" w:rsidRDefault="00E54274" w:rsidP="00E54274">
      <w:pPr>
        <w:spacing w:line="240" w:lineRule="auto"/>
        <w:rPr>
          <w:rFonts w:ascii="Times New Roman" w:hAnsi="Times New Roman"/>
          <w:color w:val="000000"/>
          <w:sz w:val="24"/>
          <w:szCs w:val="24"/>
        </w:rPr>
      </w:pPr>
    </w:p>
    <w:p w:rsidR="00636BBA" w:rsidRDefault="00636BBA" w:rsidP="00D177B6">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lastRenderedPageBreak/>
        <w:t>Explain what happens during emotion.</w:t>
      </w:r>
    </w:p>
    <w:p w:rsidR="00636BBA" w:rsidRPr="00E54274" w:rsidRDefault="00636BBA" w:rsidP="00E54274">
      <w:pPr>
        <w:pStyle w:val="ListParagraph"/>
        <w:numPr>
          <w:ilvl w:val="0"/>
          <w:numId w:val="5"/>
        </w:numPr>
        <w:spacing w:line="240" w:lineRule="auto"/>
        <w:rPr>
          <w:rFonts w:ascii="Times New Roman" w:hAnsi="Times New Roman"/>
          <w:color w:val="000000"/>
          <w:sz w:val="24"/>
          <w:szCs w:val="24"/>
        </w:rPr>
      </w:pPr>
      <w:r w:rsidRPr="00E54274">
        <w:rPr>
          <w:rFonts w:ascii="Times New Roman" w:hAnsi="Times New Roman"/>
          <w:color w:val="000000"/>
          <w:sz w:val="24"/>
          <w:szCs w:val="24"/>
        </w:rPr>
        <w:t>Discuss different theorist’s approaches to personality.</w:t>
      </w:r>
    </w:p>
    <w:p w:rsidR="00636BBA" w:rsidRPr="00636BBA" w:rsidRDefault="00636BBA" w:rsidP="00121264">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Discuss the effects of behavior in health psychology</w:t>
      </w:r>
      <w:r w:rsidR="00121264">
        <w:rPr>
          <w:rFonts w:ascii="Times New Roman" w:hAnsi="Times New Roman"/>
          <w:color w:val="000000"/>
          <w:sz w:val="24"/>
          <w:szCs w:val="24"/>
        </w:rPr>
        <w:t>.</w:t>
      </w:r>
    </w:p>
    <w:p w:rsidR="00636BBA" w:rsidRPr="00636BBA" w:rsidRDefault="00636BBA" w:rsidP="00121264">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Discuss stress management.</w:t>
      </w:r>
    </w:p>
    <w:p w:rsidR="00636BBA" w:rsidRPr="00636BBA" w:rsidRDefault="00636BBA" w:rsidP="00121264">
      <w:pPr>
        <w:pStyle w:val="ListParagraph"/>
        <w:numPr>
          <w:ilvl w:val="0"/>
          <w:numId w:val="5"/>
        </w:numPr>
        <w:spacing w:line="240" w:lineRule="auto"/>
        <w:rPr>
          <w:rFonts w:ascii="Times New Roman" w:hAnsi="Times New Roman"/>
          <w:color w:val="000000"/>
          <w:sz w:val="24"/>
          <w:szCs w:val="24"/>
        </w:rPr>
      </w:pPr>
      <w:r w:rsidRPr="00636BBA">
        <w:rPr>
          <w:rFonts w:ascii="Times New Roman" w:hAnsi="Times New Roman"/>
          <w:color w:val="000000"/>
          <w:sz w:val="24"/>
          <w:szCs w:val="24"/>
        </w:rPr>
        <w:t>Describe how attitudes are acquired and changed.</w:t>
      </w:r>
    </w:p>
    <w:p w:rsidR="00656D72" w:rsidRDefault="00636BBA" w:rsidP="00121264">
      <w:pPr>
        <w:pStyle w:val="ListParagraph"/>
        <w:keepNext/>
        <w:keepLines/>
        <w:numPr>
          <w:ilvl w:val="0"/>
          <w:numId w:val="5"/>
        </w:numPr>
        <w:spacing w:line="240" w:lineRule="auto"/>
        <w:rPr>
          <w:rFonts w:ascii="Times New Roman" w:hAnsi="Times New Roman"/>
          <w:color w:val="000000"/>
          <w:sz w:val="24"/>
          <w:szCs w:val="24"/>
        </w:rPr>
      </w:pPr>
      <w:r>
        <w:rPr>
          <w:rFonts w:ascii="Times New Roman" w:hAnsi="Times New Roman"/>
          <w:color w:val="000000"/>
          <w:sz w:val="24"/>
          <w:szCs w:val="24"/>
        </w:rPr>
        <w:t>D</w:t>
      </w:r>
      <w:r w:rsidR="003D5578" w:rsidRPr="00656D72">
        <w:rPr>
          <w:rFonts w:ascii="Times New Roman" w:hAnsi="Times New Roman"/>
          <w:color w:val="000000"/>
          <w:sz w:val="24"/>
          <w:szCs w:val="24"/>
        </w:rPr>
        <w:t>efine psychology and describe its goals.</w:t>
      </w:r>
    </w:p>
    <w:p w:rsidR="00636BBA" w:rsidRDefault="00636BBA" w:rsidP="00121264">
      <w:pPr>
        <w:keepNext/>
        <w:keepLines/>
        <w:spacing w:line="240" w:lineRule="auto"/>
        <w:rPr>
          <w:rFonts w:ascii="Times New Roman" w:hAnsi="Times New Roman"/>
          <w:b/>
          <w:color w:val="000000"/>
          <w:sz w:val="24"/>
          <w:szCs w:val="24"/>
        </w:rPr>
      </w:pPr>
    </w:p>
    <w:p w:rsidR="00A82E64" w:rsidRPr="00397BB1" w:rsidRDefault="0004036E" w:rsidP="00397BB1">
      <w:pPr>
        <w:keepNext/>
        <w:keepLines/>
        <w:rPr>
          <w:rFonts w:ascii="Times New Roman" w:hAnsi="Times New Roman"/>
          <w:b/>
          <w:color w:val="000000"/>
          <w:sz w:val="24"/>
          <w:szCs w:val="24"/>
        </w:rPr>
      </w:pPr>
      <w:r>
        <w:rPr>
          <w:rFonts w:ascii="Times New Roman" w:hAnsi="Times New Roman"/>
          <w:b/>
          <w:color w:val="000000"/>
          <w:sz w:val="24"/>
          <w:szCs w:val="24"/>
        </w:rPr>
        <w:t>WEEKLY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01"/>
        <w:gridCol w:w="4107"/>
        <w:gridCol w:w="4082"/>
      </w:tblGrid>
      <w:tr w:rsidR="004631F1" w:rsidRPr="00397BB1"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4631F1" w:rsidRPr="00397BB1" w:rsidRDefault="00397BB1" w:rsidP="00397BB1">
            <w:pPr>
              <w:keepNext/>
              <w:keepLines/>
              <w:spacing w:after="200" w:line="240" w:lineRule="auto"/>
              <w:contextualSpacing/>
              <w:rPr>
                <w:rFonts w:ascii="Times New Roman" w:eastAsia="Times New Roman" w:hAnsi="Times New Roman"/>
                <w:b/>
                <w:color w:val="000000"/>
                <w:sz w:val="24"/>
                <w:szCs w:val="24"/>
              </w:rPr>
            </w:pPr>
            <w:r w:rsidRPr="00397BB1">
              <w:rPr>
                <w:rFonts w:ascii="Times New Roman" w:eastAsia="Times New Roman" w:hAnsi="Times New Roman"/>
                <w:b/>
                <w:color w:val="000000"/>
                <w:sz w:val="24"/>
                <w:szCs w:val="24"/>
              </w:rPr>
              <w:t>Date</w:t>
            </w: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4631F1" w:rsidRPr="00397BB1" w:rsidRDefault="00397BB1" w:rsidP="00397BB1">
            <w:pPr>
              <w:keepNext/>
              <w:keepLines/>
              <w:spacing w:after="200" w:line="240" w:lineRule="auto"/>
              <w:contextualSpacing/>
              <w:rPr>
                <w:rFonts w:ascii="Times New Roman" w:eastAsia="Times New Roman" w:hAnsi="Times New Roman"/>
                <w:b/>
                <w:color w:val="000000"/>
                <w:sz w:val="24"/>
                <w:szCs w:val="24"/>
              </w:rPr>
            </w:pPr>
            <w:r w:rsidRPr="00397BB1">
              <w:rPr>
                <w:rFonts w:ascii="Times New Roman" w:eastAsia="Times New Roman" w:hAnsi="Times New Roman"/>
                <w:b/>
                <w:color w:val="000000"/>
                <w:sz w:val="24"/>
                <w:szCs w:val="24"/>
              </w:rPr>
              <w:t>Lecture Topic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631F1" w:rsidRPr="00397BB1" w:rsidRDefault="00397BB1" w:rsidP="00397BB1">
            <w:pPr>
              <w:keepNext/>
              <w:keepLines/>
              <w:spacing w:after="200" w:line="240" w:lineRule="auto"/>
              <w:contextualSpacing/>
              <w:rPr>
                <w:rFonts w:ascii="Times New Roman" w:eastAsia="Times New Roman" w:hAnsi="Times New Roman"/>
                <w:b/>
                <w:color w:val="000000"/>
                <w:sz w:val="24"/>
                <w:szCs w:val="24"/>
              </w:rPr>
            </w:pPr>
            <w:r w:rsidRPr="00397BB1">
              <w:rPr>
                <w:rFonts w:ascii="Times New Roman" w:eastAsia="Times New Roman" w:hAnsi="Times New Roman"/>
                <w:b/>
                <w:color w:val="000000"/>
                <w:sz w:val="24"/>
                <w:szCs w:val="24"/>
              </w:rPr>
              <w:t>Resources</w:t>
            </w:r>
          </w:p>
        </w:tc>
      </w:tr>
      <w:tr w:rsidR="004631F1"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1</w:t>
            </w:r>
          </w:p>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4631F1" w:rsidRPr="00397BB1" w:rsidRDefault="004631F1"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Syllabus, housekeeping</w:t>
            </w:r>
            <w:r w:rsidR="00D177B6">
              <w:rPr>
                <w:rFonts w:ascii="Times New Roman" w:eastAsia="Times New Roman" w:hAnsi="Times New Roman"/>
                <w:color w:val="000000"/>
                <w:sz w:val="24"/>
                <w:szCs w:val="24"/>
              </w:rPr>
              <w:t>.</w:t>
            </w:r>
          </w:p>
          <w:p w:rsidR="009B7AD4" w:rsidRPr="00397BB1" w:rsidRDefault="00E54274" w:rsidP="00397BB1">
            <w:pPr>
              <w:keepNext/>
              <w:keepLines/>
              <w:spacing w:after="20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Introduction to ICA on n</w:t>
            </w:r>
            <w:r w:rsidR="009B7AD4" w:rsidRPr="00397BB1">
              <w:rPr>
                <w:rFonts w:ascii="Times New Roman" w:eastAsia="Times New Roman" w:hAnsi="Times New Roman"/>
                <w:color w:val="000000"/>
                <w:sz w:val="24"/>
                <w:szCs w:val="24"/>
              </w:rPr>
              <w:t>icenet.org</w:t>
            </w:r>
          </w:p>
          <w:p w:rsidR="004631F1" w:rsidRPr="00397BB1" w:rsidRDefault="00D473F8"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1</w:t>
            </w:r>
            <w:r w:rsidR="00DC05C8" w:rsidRPr="00397BB1">
              <w:rPr>
                <w:rFonts w:ascii="Times New Roman" w:eastAsia="Times New Roman" w:hAnsi="Times New Roman"/>
                <w:color w:val="000000"/>
                <w:sz w:val="24"/>
                <w:szCs w:val="24"/>
              </w:rPr>
              <w:t xml:space="preserve">: </w:t>
            </w:r>
            <w:r w:rsidR="00331DA3" w:rsidRPr="00397BB1">
              <w:rPr>
                <w:rFonts w:ascii="Times New Roman" w:eastAsia="Times New Roman" w:hAnsi="Times New Roman"/>
                <w:color w:val="000000"/>
                <w:sz w:val="24"/>
                <w:szCs w:val="24"/>
              </w:rPr>
              <w:t>Discovering Psychology and Research Methods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631F1" w:rsidRPr="00397BB1" w:rsidRDefault="00E54274" w:rsidP="00397BB1">
            <w:pPr>
              <w:keepNext/>
              <w:keepLines/>
              <w:spacing w:after="20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Log on to n</w:t>
            </w:r>
            <w:r w:rsidR="0061704A" w:rsidRPr="00397BB1">
              <w:rPr>
                <w:rFonts w:ascii="Times New Roman" w:eastAsia="Times New Roman" w:hAnsi="Times New Roman"/>
                <w:color w:val="000000"/>
                <w:sz w:val="24"/>
                <w:szCs w:val="24"/>
              </w:rPr>
              <w:t>icenet.org (class code TBA)</w:t>
            </w:r>
          </w:p>
          <w:p w:rsidR="001B2CC2" w:rsidRPr="00397BB1" w:rsidRDefault="00E54274" w:rsidP="00397BB1">
            <w:pPr>
              <w:keepNext/>
              <w:keepLines/>
              <w:spacing w:after="20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Introductory assignment on n</w:t>
            </w:r>
            <w:r w:rsidR="00D473F8" w:rsidRPr="00397BB1">
              <w:rPr>
                <w:rFonts w:ascii="Times New Roman" w:eastAsia="Times New Roman" w:hAnsi="Times New Roman"/>
                <w:color w:val="000000"/>
                <w:sz w:val="24"/>
                <w:szCs w:val="24"/>
              </w:rPr>
              <w:t>icenet</w:t>
            </w:r>
            <w:r>
              <w:rPr>
                <w:rFonts w:ascii="Times New Roman" w:eastAsia="Times New Roman" w:hAnsi="Times New Roman"/>
                <w:color w:val="000000"/>
                <w:sz w:val="24"/>
                <w:szCs w:val="24"/>
              </w:rPr>
              <w:t>.org.</w:t>
            </w:r>
          </w:p>
          <w:p w:rsidR="0003336B" w:rsidRPr="00397BB1" w:rsidRDefault="002252BD" w:rsidP="00D177B6">
            <w:pPr>
              <w:keepNext/>
              <w:keepLines/>
              <w:spacing w:after="200" w:line="240" w:lineRule="auto"/>
              <w:contextualSpacing/>
              <w:rPr>
                <w:rFonts w:ascii="Times New Roman" w:eastAsia="Times New Roman" w:hAnsi="Times New Roman"/>
                <w:i/>
                <w:color w:val="000000"/>
                <w:sz w:val="24"/>
                <w:szCs w:val="24"/>
              </w:rPr>
            </w:pPr>
            <w:r w:rsidRPr="00397BB1">
              <w:rPr>
                <w:rFonts w:ascii="Times New Roman" w:eastAsia="Times New Roman" w:hAnsi="Times New Roman"/>
                <w:color w:val="000000"/>
                <w:sz w:val="24"/>
                <w:szCs w:val="24"/>
              </w:rPr>
              <w:t>Reading: Chapters 1,</w:t>
            </w:r>
            <w:r w:rsidR="00D177B6">
              <w:rPr>
                <w:rFonts w:ascii="Times New Roman" w:eastAsia="Times New Roman" w:hAnsi="Times New Roman"/>
                <w:color w:val="000000"/>
                <w:sz w:val="24"/>
                <w:szCs w:val="24"/>
              </w:rPr>
              <w:t xml:space="preserve"> </w:t>
            </w:r>
            <w:r w:rsidRPr="00397BB1">
              <w:rPr>
                <w:rFonts w:ascii="Times New Roman" w:eastAsia="Times New Roman" w:hAnsi="Times New Roman"/>
                <w:color w:val="000000"/>
                <w:sz w:val="24"/>
                <w:szCs w:val="24"/>
              </w:rPr>
              <w:t>2</w:t>
            </w:r>
            <w:r w:rsidR="00D177B6">
              <w:rPr>
                <w:rFonts w:ascii="Times New Roman" w:eastAsia="Times New Roman" w:hAnsi="Times New Roman"/>
                <w:color w:val="000000"/>
                <w:sz w:val="24"/>
                <w:szCs w:val="24"/>
              </w:rPr>
              <w:t>;</w:t>
            </w:r>
            <w:r w:rsidRPr="00397BB1">
              <w:rPr>
                <w:rFonts w:ascii="Times New Roman" w:eastAsia="Times New Roman" w:hAnsi="Times New Roman"/>
                <w:color w:val="000000"/>
                <w:sz w:val="24"/>
                <w:szCs w:val="24"/>
              </w:rPr>
              <w:t xml:space="preserve"> </w:t>
            </w:r>
            <w:r w:rsidR="00D177B6">
              <w:rPr>
                <w:rFonts w:ascii="Times New Roman" w:eastAsia="Times New Roman" w:hAnsi="Times New Roman"/>
                <w:color w:val="000000"/>
                <w:sz w:val="24"/>
                <w:szCs w:val="24"/>
              </w:rPr>
              <w:t>pp.</w:t>
            </w:r>
            <w:r w:rsidRPr="00397BB1">
              <w:rPr>
                <w:rFonts w:ascii="Times New Roman" w:eastAsia="Times New Roman" w:hAnsi="Times New Roman"/>
                <w:color w:val="000000"/>
                <w:sz w:val="24"/>
                <w:szCs w:val="24"/>
              </w:rPr>
              <w:t xml:space="preserve"> </w:t>
            </w:r>
            <w:r w:rsidR="00331DA3" w:rsidRPr="00397BB1">
              <w:rPr>
                <w:rFonts w:ascii="Times New Roman" w:eastAsia="Times New Roman" w:hAnsi="Times New Roman"/>
                <w:color w:val="000000"/>
                <w:sz w:val="24"/>
                <w:szCs w:val="24"/>
              </w:rPr>
              <w:t>15-86</w:t>
            </w:r>
            <w:r w:rsidR="00D177B6">
              <w:rPr>
                <w:rFonts w:ascii="Times New Roman" w:eastAsia="Times New Roman" w:hAnsi="Times New Roman"/>
                <w:color w:val="000000"/>
                <w:sz w:val="24"/>
                <w:szCs w:val="24"/>
              </w:rPr>
              <w:t>.</w:t>
            </w:r>
          </w:p>
        </w:tc>
      </w:tr>
      <w:tr w:rsidR="004631F1"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2</w:t>
            </w: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4631F1" w:rsidRPr="00397BB1" w:rsidRDefault="00D9174B"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Test</w:t>
            </w:r>
            <w:r w:rsidR="00D177B6">
              <w:rPr>
                <w:rFonts w:ascii="Times New Roman" w:eastAsia="Times New Roman" w:hAnsi="Times New Roman"/>
                <w:color w:val="000000"/>
                <w:sz w:val="24"/>
                <w:szCs w:val="24"/>
              </w:rPr>
              <w:t>:</w:t>
            </w:r>
            <w:r w:rsidR="00331DA3" w:rsidRPr="00397BB1">
              <w:rPr>
                <w:rFonts w:ascii="Times New Roman" w:eastAsia="Times New Roman" w:hAnsi="Times New Roman"/>
                <w:color w:val="000000"/>
                <w:sz w:val="24"/>
                <w:szCs w:val="24"/>
              </w:rPr>
              <w:t xml:space="preserve"> Ch</w:t>
            </w:r>
            <w:r w:rsidR="00D177B6">
              <w:rPr>
                <w:rFonts w:ascii="Times New Roman" w:eastAsia="Times New Roman" w:hAnsi="Times New Roman"/>
                <w:color w:val="000000"/>
                <w:sz w:val="24"/>
                <w:szCs w:val="24"/>
              </w:rPr>
              <w:t>apter</w:t>
            </w:r>
            <w:r w:rsidR="00331DA3" w:rsidRPr="00397BB1">
              <w:rPr>
                <w:rFonts w:ascii="Times New Roman" w:eastAsia="Times New Roman" w:hAnsi="Times New Roman"/>
                <w:color w:val="000000"/>
                <w:sz w:val="24"/>
                <w:szCs w:val="24"/>
              </w:rPr>
              <w:t xml:space="preserve"> 1</w:t>
            </w:r>
            <w:r w:rsidR="00D177B6">
              <w:rPr>
                <w:rFonts w:ascii="Times New Roman" w:eastAsia="Times New Roman" w:hAnsi="Times New Roman"/>
                <w:color w:val="000000"/>
                <w:sz w:val="24"/>
                <w:szCs w:val="24"/>
              </w:rPr>
              <w:t>.</w:t>
            </w:r>
          </w:p>
          <w:p w:rsidR="00331DA3" w:rsidRPr="00397BB1" w:rsidRDefault="00331DA3"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2: Brain and Behavior</w:t>
            </w:r>
            <w:r w:rsidR="00D177B6">
              <w:rPr>
                <w:rFonts w:ascii="Times New Roman" w:eastAsia="Times New Roman" w:hAnsi="Times New Roman"/>
                <w:color w:val="000000"/>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A4562" w:rsidRPr="00397BB1" w:rsidRDefault="00331DA3" w:rsidP="00D177B6">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Reading: Chapter 3</w:t>
            </w:r>
            <w:r w:rsidR="00D177B6">
              <w:rPr>
                <w:rFonts w:ascii="Times New Roman" w:eastAsia="Times New Roman" w:hAnsi="Times New Roman"/>
                <w:color w:val="000000"/>
                <w:sz w:val="24"/>
                <w:szCs w:val="24"/>
              </w:rPr>
              <w:t>; pp.</w:t>
            </w:r>
            <w:r w:rsidRPr="00397BB1">
              <w:rPr>
                <w:rFonts w:ascii="Times New Roman" w:eastAsia="Times New Roman" w:hAnsi="Times New Roman"/>
                <w:color w:val="000000"/>
                <w:sz w:val="24"/>
                <w:szCs w:val="24"/>
              </w:rPr>
              <w:t xml:space="preserve"> </w:t>
            </w:r>
            <w:r w:rsidR="00D177B6">
              <w:rPr>
                <w:rFonts w:ascii="Times New Roman" w:eastAsia="Times New Roman" w:hAnsi="Times New Roman"/>
                <w:color w:val="000000"/>
                <w:sz w:val="24"/>
                <w:szCs w:val="24"/>
              </w:rPr>
              <w:t>87-131.</w:t>
            </w:r>
          </w:p>
        </w:tc>
      </w:tr>
      <w:tr w:rsidR="004631F1"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 xml:space="preserve">Week 3 </w:t>
            </w: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DC05C8" w:rsidRPr="00397BB1" w:rsidRDefault="00872B00"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3: Human Development</w:t>
            </w:r>
            <w:r w:rsidR="00D177B6">
              <w:rPr>
                <w:rFonts w:ascii="Times New Roman" w:eastAsia="Times New Roman" w:hAnsi="Times New Roman"/>
                <w:color w:val="000000"/>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2CC2" w:rsidRPr="00397BB1" w:rsidRDefault="00D177B6" w:rsidP="00D177B6">
            <w:pPr>
              <w:keepNext/>
              <w:keepLines/>
              <w:spacing w:after="20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Reading: Chapter 5; </w:t>
            </w:r>
            <w:r w:rsidR="00872B00" w:rsidRPr="00397BB1">
              <w:rPr>
                <w:rFonts w:ascii="Times New Roman" w:eastAsia="Times New Roman" w:hAnsi="Times New Roman"/>
                <w:color w:val="000000"/>
                <w:sz w:val="24"/>
                <w:szCs w:val="24"/>
              </w:rPr>
              <w:t>p</w:t>
            </w:r>
            <w:r>
              <w:rPr>
                <w:rFonts w:ascii="Times New Roman" w:eastAsia="Times New Roman" w:hAnsi="Times New Roman"/>
                <w:color w:val="000000"/>
                <w:sz w:val="24"/>
                <w:szCs w:val="24"/>
              </w:rPr>
              <w:t>p.</w:t>
            </w:r>
            <w:r w:rsidR="00872B00" w:rsidRPr="00397BB1">
              <w:rPr>
                <w:rFonts w:ascii="Times New Roman" w:eastAsia="Times New Roman" w:hAnsi="Times New Roman"/>
                <w:color w:val="000000"/>
                <w:sz w:val="24"/>
                <w:szCs w:val="24"/>
              </w:rPr>
              <w:t xml:space="preserve"> 182-224</w:t>
            </w:r>
            <w:r>
              <w:rPr>
                <w:rFonts w:ascii="Times New Roman" w:eastAsia="Times New Roman" w:hAnsi="Times New Roman"/>
                <w:color w:val="000000"/>
                <w:sz w:val="24"/>
                <w:szCs w:val="24"/>
              </w:rPr>
              <w:t>.</w:t>
            </w:r>
          </w:p>
        </w:tc>
      </w:tr>
      <w:tr w:rsidR="004631F1"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4</w:t>
            </w:r>
          </w:p>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DC05C8" w:rsidRPr="00397BB1" w:rsidRDefault="00872B00"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Test</w:t>
            </w:r>
            <w:r w:rsidR="00D177B6">
              <w:rPr>
                <w:rFonts w:ascii="Times New Roman" w:eastAsia="Times New Roman" w:hAnsi="Times New Roman"/>
                <w:color w:val="000000"/>
                <w:sz w:val="24"/>
                <w:szCs w:val="24"/>
              </w:rPr>
              <w:t>:</w:t>
            </w:r>
            <w:r w:rsidRPr="00397BB1">
              <w:rPr>
                <w:rFonts w:ascii="Times New Roman" w:eastAsia="Times New Roman" w:hAnsi="Times New Roman"/>
                <w:color w:val="000000"/>
                <w:sz w:val="24"/>
                <w:szCs w:val="24"/>
              </w:rPr>
              <w:t xml:space="preserve"> Ch</w:t>
            </w:r>
            <w:r w:rsidR="00D177B6">
              <w:rPr>
                <w:rFonts w:ascii="Times New Roman" w:eastAsia="Times New Roman" w:hAnsi="Times New Roman"/>
                <w:color w:val="000000"/>
                <w:sz w:val="24"/>
                <w:szCs w:val="24"/>
              </w:rPr>
              <w:t>apters</w:t>
            </w:r>
            <w:r w:rsidRPr="00397BB1">
              <w:rPr>
                <w:rFonts w:ascii="Times New Roman" w:eastAsia="Times New Roman" w:hAnsi="Times New Roman"/>
                <w:color w:val="000000"/>
                <w:sz w:val="24"/>
                <w:szCs w:val="24"/>
              </w:rPr>
              <w:t xml:space="preserve"> 2, 3</w:t>
            </w:r>
            <w:r w:rsidR="00D177B6">
              <w:rPr>
                <w:rFonts w:ascii="Times New Roman" w:eastAsia="Times New Roman" w:hAnsi="Times New Roman"/>
                <w:color w:val="000000"/>
                <w:sz w:val="24"/>
                <w:szCs w:val="24"/>
              </w:rPr>
              <w:t>.</w:t>
            </w:r>
          </w:p>
          <w:p w:rsidR="00872B00" w:rsidRPr="00397BB1" w:rsidRDefault="00872B00"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5: States of Consciousness</w:t>
            </w:r>
            <w:r w:rsidR="00D177B6">
              <w:rPr>
                <w:rFonts w:ascii="Times New Roman" w:eastAsia="Times New Roman" w:hAnsi="Times New Roman"/>
                <w:color w:val="000000"/>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B00" w:rsidRPr="00397BB1" w:rsidRDefault="00872B00" w:rsidP="00D177B6">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Reading: Chapter 6</w:t>
            </w:r>
            <w:r w:rsidR="00D177B6">
              <w:rPr>
                <w:rFonts w:ascii="Times New Roman" w:eastAsia="Times New Roman" w:hAnsi="Times New Roman"/>
                <w:color w:val="000000"/>
                <w:sz w:val="24"/>
                <w:szCs w:val="24"/>
              </w:rPr>
              <w:t>; pp.</w:t>
            </w:r>
            <w:r w:rsidRPr="00397BB1">
              <w:rPr>
                <w:rFonts w:ascii="Times New Roman" w:eastAsia="Times New Roman" w:hAnsi="Times New Roman"/>
                <w:color w:val="000000"/>
                <w:sz w:val="24"/>
                <w:szCs w:val="24"/>
              </w:rPr>
              <w:t xml:space="preserve"> 225-263</w:t>
            </w:r>
            <w:r w:rsidR="00D177B6">
              <w:rPr>
                <w:rFonts w:ascii="Times New Roman" w:eastAsia="Times New Roman" w:hAnsi="Times New Roman"/>
                <w:color w:val="000000"/>
                <w:sz w:val="24"/>
                <w:szCs w:val="24"/>
              </w:rPr>
              <w:t>.</w:t>
            </w:r>
          </w:p>
        </w:tc>
      </w:tr>
      <w:tr w:rsidR="004631F1"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5</w:t>
            </w:r>
          </w:p>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4631F1" w:rsidRDefault="00872B00"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6: Conditioning and Learning</w:t>
            </w:r>
            <w:r w:rsidR="00D177B6">
              <w:rPr>
                <w:rFonts w:ascii="Times New Roman" w:eastAsia="Times New Roman" w:hAnsi="Times New Roman"/>
                <w:color w:val="000000"/>
                <w:sz w:val="24"/>
                <w:szCs w:val="24"/>
              </w:rPr>
              <w:t>.</w:t>
            </w:r>
          </w:p>
          <w:p w:rsidR="007A4282" w:rsidRDefault="007A4282" w:rsidP="007A4282">
            <w:pPr>
              <w:rPr>
                <w:rFonts w:ascii="Times New Roman" w:hAnsi="Times New Roman"/>
                <w:sz w:val="24"/>
                <w:szCs w:val="24"/>
              </w:rPr>
            </w:pPr>
          </w:p>
          <w:p w:rsidR="007A4282" w:rsidRPr="00397BB1" w:rsidRDefault="007A4282" w:rsidP="007A4282">
            <w:pPr>
              <w:spacing w:line="240" w:lineRule="auto"/>
              <w:rPr>
                <w:rFonts w:ascii="Times New Roman" w:eastAsia="Times New Roman" w:hAnsi="Times New Roman"/>
                <w:color w:val="000000"/>
                <w:sz w:val="24"/>
                <w:szCs w:val="24"/>
              </w:rPr>
            </w:pPr>
            <w:r>
              <w:rPr>
                <w:rFonts w:ascii="Times New Roman" w:hAnsi="Times New Roman"/>
                <w:sz w:val="24"/>
                <w:szCs w:val="24"/>
              </w:rPr>
              <w:t xml:space="preserve">Article review 1: </w:t>
            </w:r>
            <w:r w:rsidRPr="00397BB1">
              <w:rPr>
                <w:rFonts w:ascii="Times New Roman" w:hAnsi="Times New Roman"/>
                <w:sz w:val="24"/>
                <w:szCs w:val="24"/>
              </w:rPr>
              <w:t>Select a topic discussed in Chapter 3</w:t>
            </w:r>
            <w:r w:rsidR="00E54274">
              <w:rPr>
                <w:rFonts w:ascii="Times New Roman" w:hAnsi="Times New Roman"/>
                <w:sz w:val="24"/>
                <w:szCs w:val="24"/>
              </w:rPr>
              <w:t>;</w:t>
            </w:r>
            <w:r w:rsidRPr="00397BB1">
              <w:rPr>
                <w:rFonts w:ascii="Times New Roman" w:hAnsi="Times New Roman"/>
                <w:sz w:val="24"/>
                <w:szCs w:val="24"/>
              </w:rPr>
              <w:t xml:space="preserve"> Human Development that is of interest to you.</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62BB5" w:rsidRPr="00397BB1" w:rsidRDefault="00872B00"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Reading: Chapter 7</w:t>
            </w:r>
            <w:r w:rsidR="00D177B6">
              <w:rPr>
                <w:rFonts w:ascii="Times New Roman" w:eastAsia="Times New Roman" w:hAnsi="Times New Roman"/>
                <w:color w:val="000000"/>
                <w:sz w:val="24"/>
                <w:szCs w:val="24"/>
              </w:rPr>
              <w:t>;</w:t>
            </w:r>
            <w:r w:rsidRPr="00397BB1">
              <w:rPr>
                <w:rFonts w:ascii="Times New Roman" w:eastAsia="Times New Roman" w:hAnsi="Times New Roman"/>
                <w:color w:val="000000"/>
                <w:sz w:val="24"/>
                <w:szCs w:val="24"/>
              </w:rPr>
              <w:t xml:space="preserve"> </w:t>
            </w:r>
            <w:r w:rsidR="00D177B6">
              <w:rPr>
                <w:rFonts w:ascii="Times New Roman" w:eastAsia="Times New Roman" w:hAnsi="Times New Roman"/>
                <w:color w:val="000000"/>
                <w:sz w:val="24"/>
                <w:szCs w:val="24"/>
              </w:rPr>
              <w:t>pp.</w:t>
            </w:r>
            <w:r w:rsidRPr="00397BB1">
              <w:rPr>
                <w:rFonts w:ascii="Times New Roman" w:eastAsia="Times New Roman" w:hAnsi="Times New Roman"/>
                <w:color w:val="000000"/>
                <w:sz w:val="24"/>
                <w:szCs w:val="24"/>
              </w:rPr>
              <w:t xml:space="preserve"> 264-300</w:t>
            </w:r>
            <w:r w:rsidR="00D177B6">
              <w:rPr>
                <w:rFonts w:ascii="Times New Roman" w:eastAsia="Times New Roman" w:hAnsi="Times New Roman"/>
                <w:color w:val="000000"/>
                <w:sz w:val="24"/>
                <w:szCs w:val="24"/>
              </w:rPr>
              <w:t>.</w:t>
            </w:r>
          </w:p>
          <w:p w:rsidR="007A4282" w:rsidRDefault="007A4282" w:rsidP="007A4282">
            <w:pPr>
              <w:keepNext/>
              <w:keepLines/>
              <w:spacing w:after="200" w:line="240" w:lineRule="auto"/>
              <w:contextualSpacing/>
              <w:rPr>
                <w:rFonts w:ascii="Times New Roman" w:eastAsia="Times New Roman" w:hAnsi="Times New Roman"/>
                <w:color w:val="000000"/>
                <w:sz w:val="24"/>
                <w:szCs w:val="24"/>
              </w:rPr>
            </w:pPr>
          </w:p>
          <w:p w:rsidR="00562BB5" w:rsidRPr="00397BB1" w:rsidRDefault="004E332E" w:rsidP="007A4282">
            <w:pPr>
              <w:keepNext/>
              <w:keepLines/>
              <w:spacing w:after="20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Article review format and grading rubric available on nicenet.org. Follow format and requirements outline.</w:t>
            </w:r>
            <w:r w:rsidR="00562BB5" w:rsidRPr="00397BB1">
              <w:rPr>
                <w:rFonts w:ascii="Times New Roman" w:eastAsia="Times New Roman" w:hAnsi="Times New Roman"/>
                <w:color w:val="000000"/>
                <w:sz w:val="24"/>
                <w:szCs w:val="24"/>
              </w:rPr>
              <w:t xml:space="preserve"> </w:t>
            </w:r>
          </w:p>
        </w:tc>
      </w:tr>
      <w:tr w:rsidR="004631F1"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6</w:t>
            </w:r>
          </w:p>
          <w:p w:rsidR="004631F1" w:rsidRPr="00383B80" w:rsidRDefault="004631F1" w:rsidP="004E332E">
            <w:pPr>
              <w:keepNext/>
              <w:keepLines/>
              <w:spacing w:after="200" w:line="240" w:lineRule="auto"/>
              <w:contextualSpacing/>
              <w:rPr>
                <w:rFonts w:ascii="Times New Roman" w:eastAsia="Times New Roman" w:hAnsi="Times New Roman"/>
                <w:color w:val="000000"/>
                <w:sz w:val="24"/>
                <w:szCs w:val="24"/>
              </w:rPr>
            </w:pP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932A4D" w:rsidRPr="00397BB1" w:rsidRDefault="00872B00"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Test</w:t>
            </w:r>
            <w:r w:rsidR="00D177B6">
              <w:rPr>
                <w:rFonts w:ascii="Times New Roman" w:eastAsia="Times New Roman" w:hAnsi="Times New Roman"/>
                <w:color w:val="000000"/>
                <w:sz w:val="24"/>
                <w:szCs w:val="24"/>
              </w:rPr>
              <w:t>:</w:t>
            </w:r>
            <w:r w:rsidRPr="00397BB1">
              <w:rPr>
                <w:rFonts w:ascii="Times New Roman" w:eastAsia="Times New Roman" w:hAnsi="Times New Roman"/>
                <w:color w:val="000000"/>
                <w:sz w:val="24"/>
                <w:szCs w:val="24"/>
              </w:rPr>
              <w:t xml:space="preserve"> Ch</w:t>
            </w:r>
            <w:r w:rsidR="00D177B6">
              <w:rPr>
                <w:rFonts w:ascii="Times New Roman" w:eastAsia="Times New Roman" w:hAnsi="Times New Roman"/>
                <w:color w:val="000000"/>
                <w:sz w:val="24"/>
                <w:szCs w:val="24"/>
              </w:rPr>
              <w:t>apters</w:t>
            </w:r>
            <w:r w:rsidRPr="00397BB1">
              <w:rPr>
                <w:rFonts w:ascii="Times New Roman" w:eastAsia="Times New Roman" w:hAnsi="Times New Roman"/>
                <w:color w:val="000000"/>
                <w:sz w:val="24"/>
                <w:szCs w:val="24"/>
              </w:rPr>
              <w:t xml:space="preserve"> 5, 6</w:t>
            </w:r>
            <w:r w:rsidR="00D177B6">
              <w:rPr>
                <w:rFonts w:ascii="Times New Roman" w:eastAsia="Times New Roman" w:hAnsi="Times New Roman"/>
                <w:color w:val="000000"/>
                <w:sz w:val="24"/>
                <w:szCs w:val="24"/>
              </w:rPr>
              <w:t>.</w:t>
            </w:r>
          </w:p>
          <w:p w:rsidR="00872B00" w:rsidRPr="00397BB1" w:rsidRDefault="00872B00"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7: Memory</w:t>
            </w:r>
            <w:r w:rsidR="00D177B6">
              <w:rPr>
                <w:rFonts w:ascii="Times New Roman" w:eastAsia="Times New Roman" w:hAnsi="Times New Roman"/>
                <w:color w:val="000000"/>
                <w:sz w:val="24"/>
                <w:szCs w:val="24"/>
              </w:rPr>
              <w:t>.</w:t>
            </w:r>
          </w:p>
          <w:p w:rsidR="005565EF" w:rsidRPr="00397BB1" w:rsidRDefault="005565EF" w:rsidP="00D177B6">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 xml:space="preserve">Article </w:t>
            </w:r>
            <w:r w:rsidR="00D177B6">
              <w:rPr>
                <w:rFonts w:ascii="Times New Roman" w:eastAsia="Times New Roman" w:hAnsi="Times New Roman"/>
                <w:color w:val="000000"/>
                <w:sz w:val="24"/>
                <w:szCs w:val="24"/>
              </w:rPr>
              <w:t>r</w:t>
            </w:r>
            <w:r w:rsidRPr="00397BB1">
              <w:rPr>
                <w:rFonts w:ascii="Times New Roman" w:eastAsia="Times New Roman" w:hAnsi="Times New Roman"/>
                <w:color w:val="000000"/>
                <w:sz w:val="24"/>
                <w:szCs w:val="24"/>
              </w:rPr>
              <w:t xml:space="preserve">eview 1 </w:t>
            </w:r>
            <w:r w:rsidR="00D177B6">
              <w:rPr>
                <w:rFonts w:ascii="Times New Roman" w:eastAsia="Times New Roman" w:hAnsi="Times New Roman"/>
                <w:color w:val="000000"/>
                <w:sz w:val="24"/>
                <w:szCs w:val="24"/>
              </w:rPr>
              <w:t>d</w:t>
            </w:r>
            <w:r w:rsidRPr="00397BB1">
              <w:rPr>
                <w:rFonts w:ascii="Times New Roman" w:eastAsia="Times New Roman" w:hAnsi="Times New Roman"/>
                <w:color w:val="000000"/>
                <w:sz w:val="24"/>
                <w:szCs w:val="24"/>
              </w:rPr>
              <w:t>ue</w:t>
            </w:r>
            <w:r w:rsidR="00D177B6">
              <w:rPr>
                <w:rFonts w:ascii="Times New Roman" w:eastAsia="Times New Roman" w:hAnsi="Times New Roman"/>
                <w:color w:val="000000"/>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631F1" w:rsidRPr="00397BB1" w:rsidRDefault="00872B00" w:rsidP="00D177B6">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Reading: Chapter 9</w:t>
            </w:r>
            <w:r w:rsidR="00D177B6">
              <w:rPr>
                <w:rFonts w:ascii="Times New Roman" w:eastAsia="Times New Roman" w:hAnsi="Times New Roman"/>
                <w:color w:val="000000"/>
                <w:sz w:val="24"/>
                <w:szCs w:val="24"/>
              </w:rPr>
              <w:t>;</w:t>
            </w:r>
            <w:r w:rsidRPr="00397BB1">
              <w:rPr>
                <w:rFonts w:ascii="Times New Roman" w:eastAsia="Times New Roman" w:hAnsi="Times New Roman"/>
                <w:color w:val="000000"/>
                <w:sz w:val="24"/>
                <w:szCs w:val="24"/>
              </w:rPr>
              <w:t xml:space="preserve"> p</w:t>
            </w:r>
            <w:r w:rsidR="00D177B6">
              <w:rPr>
                <w:rFonts w:ascii="Times New Roman" w:eastAsia="Times New Roman" w:hAnsi="Times New Roman"/>
                <w:color w:val="000000"/>
                <w:sz w:val="24"/>
                <w:szCs w:val="24"/>
              </w:rPr>
              <w:t>p.</w:t>
            </w:r>
            <w:r w:rsidRPr="00397BB1">
              <w:rPr>
                <w:rFonts w:ascii="Times New Roman" w:eastAsia="Times New Roman" w:hAnsi="Times New Roman"/>
                <w:color w:val="000000"/>
                <w:sz w:val="24"/>
                <w:szCs w:val="24"/>
              </w:rPr>
              <w:t xml:space="preserve"> 343-386</w:t>
            </w:r>
            <w:r w:rsidR="00D177B6">
              <w:rPr>
                <w:rFonts w:ascii="Times New Roman" w:eastAsia="Times New Roman" w:hAnsi="Times New Roman"/>
                <w:color w:val="000000"/>
                <w:sz w:val="24"/>
                <w:szCs w:val="24"/>
              </w:rPr>
              <w:t>.</w:t>
            </w:r>
          </w:p>
        </w:tc>
      </w:tr>
      <w:tr w:rsidR="002252BD" w:rsidRPr="00383B80" w:rsidTr="00D177B6">
        <w:trPr>
          <w:trHeight w:val="341"/>
        </w:trPr>
        <w:tc>
          <w:tcPr>
            <w:tcW w:w="1457" w:type="dxa"/>
            <w:tcBorders>
              <w:top w:val="single" w:sz="4" w:space="0" w:color="auto"/>
              <w:left w:val="single" w:sz="4" w:space="0" w:color="auto"/>
              <w:bottom w:val="single" w:sz="4" w:space="0" w:color="auto"/>
              <w:right w:val="single" w:sz="4" w:space="0" w:color="auto"/>
            </w:tcBorders>
            <w:shd w:val="clear" w:color="auto" w:fill="auto"/>
          </w:tcPr>
          <w:p w:rsidR="002252BD" w:rsidRPr="00383B80" w:rsidRDefault="002252BD"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7</w:t>
            </w: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2252BD" w:rsidRPr="00397BB1" w:rsidRDefault="00872B00"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9: Motivation and Emotion</w:t>
            </w:r>
            <w:r w:rsidR="00D177B6">
              <w:rPr>
                <w:rFonts w:ascii="Times New Roman" w:eastAsia="Times New Roman" w:hAnsi="Times New Roman"/>
                <w:color w:val="000000"/>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252BD" w:rsidRPr="00397BB1" w:rsidRDefault="00872B00" w:rsidP="00D177B6">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Reading: Chapter 10</w:t>
            </w:r>
            <w:r w:rsidR="00D177B6">
              <w:rPr>
                <w:rFonts w:ascii="Times New Roman" w:eastAsia="Times New Roman" w:hAnsi="Times New Roman"/>
                <w:color w:val="000000"/>
                <w:sz w:val="24"/>
                <w:szCs w:val="24"/>
              </w:rPr>
              <w:t xml:space="preserve">; </w:t>
            </w:r>
            <w:r w:rsidRPr="00397BB1">
              <w:rPr>
                <w:rFonts w:ascii="Times New Roman" w:eastAsia="Times New Roman" w:hAnsi="Times New Roman"/>
                <w:color w:val="000000"/>
                <w:sz w:val="24"/>
                <w:szCs w:val="24"/>
              </w:rPr>
              <w:t>p</w:t>
            </w:r>
            <w:r w:rsidR="00D177B6">
              <w:rPr>
                <w:rFonts w:ascii="Times New Roman" w:eastAsia="Times New Roman" w:hAnsi="Times New Roman"/>
                <w:color w:val="000000"/>
                <w:sz w:val="24"/>
                <w:szCs w:val="24"/>
              </w:rPr>
              <w:t>p.</w:t>
            </w:r>
            <w:r w:rsidRPr="00397BB1">
              <w:rPr>
                <w:rFonts w:ascii="Times New Roman" w:eastAsia="Times New Roman" w:hAnsi="Times New Roman"/>
                <w:color w:val="000000"/>
                <w:sz w:val="24"/>
                <w:szCs w:val="24"/>
              </w:rPr>
              <w:t xml:space="preserve"> 387-</w:t>
            </w:r>
            <w:r w:rsidR="00D9174B" w:rsidRPr="00397BB1">
              <w:rPr>
                <w:rFonts w:ascii="Times New Roman" w:eastAsia="Times New Roman" w:hAnsi="Times New Roman"/>
                <w:color w:val="000000"/>
                <w:sz w:val="24"/>
                <w:szCs w:val="24"/>
              </w:rPr>
              <w:t>427</w:t>
            </w:r>
            <w:r w:rsidR="00D177B6">
              <w:rPr>
                <w:rFonts w:ascii="Times New Roman" w:eastAsia="Times New Roman" w:hAnsi="Times New Roman"/>
                <w:color w:val="000000"/>
                <w:sz w:val="24"/>
                <w:szCs w:val="24"/>
              </w:rPr>
              <w:t>.</w:t>
            </w:r>
          </w:p>
        </w:tc>
      </w:tr>
      <w:tr w:rsidR="002252BD"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2252BD" w:rsidRPr="00383B80" w:rsidRDefault="002252BD"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8</w:t>
            </w:r>
          </w:p>
          <w:p w:rsidR="002252BD" w:rsidRPr="00383B80" w:rsidRDefault="002252BD" w:rsidP="004E332E">
            <w:pPr>
              <w:keepNext/>
              <w:keepLines/>
              <w:spacing w:after="200" w:line="240" w:lineRule="auto"/>
              <w:contextualSpacing/>
              <w:rPr>
                <w:rFonts w:ascii="Times New Roman" w:eastAsia="Times New Roman" w:hAnsi="Times New Roman"/>
                <w:color w:val="000000"/>
                <w:sz w:val="24"/>
                <w:szCs w:val="24"/>
              </w:rPr>
            </w:pP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2252BD" w:rsidRPr="00397BB1" w:rsidRDefault="00872B00"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Test</w:t>
            </w:r>
            <w:r w:rsidR="00D177B6">
              <w:rPr>
                <w:rFonts w:ascii="Times New Roman" w:eastAsia="Times New Roman" w:hAnsi="Times New Roman"/>
                <w:color w:val="000000"/>
                <w:sz w:val="24"/>
                <w:szCs w:val="24"/>
              </w:rPr>
              <w:t>:</w:t>
            </w:r>
            <w:r w:rsidRPr="00397BB1">
              <w:rPr>
                <w:rFonts w:ascii="Times New Roman" w:eastAsia="Times New Roman" w:hAnsi="Times New Roman"/>
                <w:color w:val="000000"/>
                <w:sz w:val="24"/>
                <w:szCs w:val="24"/>
              </w:rPr>
              <w:t xml:space="preserve"> Ch</w:t>
            </w:r>
            <w:r w:rsidR="00D177B6">
              <w:rPr>
                <w:rFonts w:ascii="Times New Roman" w:eastAsia="Times New Roman" w:hAnsi="Times New Roman"/>
                <w:color w:val="000000"/>
                <w:sz w:val="24"/>
                <w:szCs w:val="24"/>
              </w:rPr>
              <w:t>apters</w:t>
            </w:r>
            <w:r w:rsidRPr="00397BB1">
              <w:rPr>
                <w:rFonts w:ascii="Times New Roman" w:eastAsia="Times New Roman" w:hAnsi="Times New Roman"/>
                <w:color w:val="000000"/>
                <w:sz w:val="24"/>
                <w:szCs w:val="24"/>
              </w:rPr>
              <w:t xml:space="preserve"> 7, 9</w:t>
            </w:r>
            <w:r w:rsidR="00D177B6">
              <w:rPr>
                <w:rFonts w:ascii="Times New Roman" w:eastAsia="Times New Roman" w:hAnsi="Times New Roman"/>
                <w:color w:val="000000"/>
                <w:sz w:val="24"/>
                <w:szCs w:val="24"/>
              </w:rPr>
              <w:t>.</w:t>
            </w:r>
          </w:p>
          <w:p w:rsidR="00D9174B" w:rsidRPr="00397BB1" w:rsidRDefault="00D9174B"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10: Personality</w:t>
            </w:r>
            <w:r w:rsidR="00D177B6">
              <w:rPr>
                <w:rFonts w:ascii="Times New Roman" w:eastAsia="Times New Roman" w:hAnsi="Times New Roman"/>
                <w:color w:val="000000"/>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064B" w:rsidRPr="00397BB1" w:rsidRDefault="00D9174B" w:rsidP="00D177B6">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Reading: Chapter 11</w:t>
            </w:r>
            <w:r w:rsidR="00D177B6">
              <w:rPr>
                <w:rFonts w:ascii="Times New Roman" w:eastAsia="Times New Roman" w:hAnsi="Times New Roman"/>
                <w:color w:val="000000"/>
                <w:sz w:val="24"/>
                <w:szCs w:val="24"/>
              </w:rPr>
              <w:t>;</w:t>
            </w:r>
            <w:r w:rsidRPr="00397BB1">
              <w:rPr>
                <w:rFonts w:ascii="Times New Roman" w:eastAsia="Times New Roman" w:hAnsi="Times New Roman"/>
                <w:color w:val="000000"/>
                <w:sz w:val="24"/>
                <w:szCs w:val="24"/>
              </w:rPr>
              <w:t xml:space="preserve"> </w:t>
            </w:r>
            <w:r w:rsidR="00D177B6">
              <w:rPr>
                <w:rFonts w:ascii="Times New Roman" w:eastAsia="Times New Roman" w:hAnsi="Times New Roman"/>
                <w:color w:val="000000"/>
                <w:sz w:val="24"/>
                <w:szCs w:val="24"/>
              </w:rPr>
              <w:t>pp.</w:t>
            </w:r>
            <w:r w:rsidRPr="00397BB1">
              <w:rPr>
                <w:rFonts w:ascii="Times New Roman" w:eastAsia="Times New Roman" w:hAnsi="Times New Roman"/>
                <w:color w:val="000000"/>
                <w:sz w:val="24"/>
                <w:szCs w:val="24"/>
              </w:rPr>
              <w:t xml:space="preserve"> 428-468</w:t>
            </w:r>
            <w:r w:rsidR="00D177B6">
              <w:rPr>
                <w:rFonts w:ascii="Times New Roman" w:eastAsia="Times New Roman" w:hAnsi="Times New Roman"/>
                <w:color w:val="000000"/>
                <w:sz w:val="24"/>
                <w:szCs w:val="24"/>
              </w:rPr>
              <w:t>.</w:t>
            </w:r>
          </w:p>
        </w:tc>
      </w:tr>
      <w:tr w:rsidR="002252BD"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2252BD" w:rsidRPr="00383B80" w:rsidRDefault="002252BD"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9</w:t>
            </w: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2252BD" w:rsidRPr="00397BB1" w:rsidRDefault="00D9174B"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11: Health, Stress, and Coping</w:t>
            </w:r>
            <w:r w:rsidR="00D177B6">
              <w:rPr>
                <w:rFonts w:ascii="Times New Roman" w:eastAsia="Times New Roman" w:hAnsi="Times New Roman"/>
                <w:color w:val="000000"/>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064B" w:rsidRPr="00397BB1" w:rsidRDefault="005565EF" w:rsidP="007A4282">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Reading: Chapter 12</w:t>
            </w:r>
            <w:r w:rsidR="007A4282">
              <w:rPr>
                <w:rFonts w:ascii="Times New Roman" w:eastAsia="Times New Roman" w:hAnsi="Times New Roman"/>
                <w:color w:val="000000"/>
                <w:sz w:val="24"/>
                <w:szCs w:val="24"/>
              </w:rPr>
              <w:t>; pp.</w:t>
            </w:r>
            <w:r w:rsidRPr="00397BB1">
              <w:rPr>
                <w:rFonts w:ascii="Times New Roman" w:eastAsia="Times New Roman" w:hAnsi="Times New Roman"/>
                <w:color w:val="000000"/>
                <w:sz w:val="24"/>
                <w:szCs w:val="24"/>
              </w:rPr>
              <w:t xml:space="preserve"> 469-508</w:t>
            </w:r>
            <w:r w:rsidR="007A4282">
              <w:rPr>
                <w:rFonts w:ascii="Times New Roman" w:eastAsia="Times New Roman" w:hAnsi="Times New Roman"/>
                <w:color w:val="000000"/>
                <w:sz w:val="24"/>
                <w:szCs w:val="24"/>
              </w:rPr>
              <w:t>.</w:t>
            </w:r>
          </w:p>
        </w:tc>
      </w:tr>
      <w:tr w:rsidR="002252BD"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2252BD" w:rsidRPr="00383B80" w:rsidRDefault="002252BD"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10</w:t>
            </w:r>
          </w:p>
          <w:p w:rsidR="002252BD" w:rsidRPr="00383B80" w:rsidRDefault="002252BD" w:rsidP="004E332E">
            <w:pPr>
              <w:keepNext/>
              <w:keepLines/>
              <w:spacing w:after="200" w:line="240" w:lineRule="auto"/>
              <w:contextualSpacing/>
              <w:rPr>
                <w:rFonts w:ascii="Times New Roman" w:eastAsia="Times New Roman" w:hAnsi="Times New Roman"/>
                <w:color w:val="000000"/>
                <w:sz w:val="24"/>
                <w:szCs w:val="24"/>
              </w:rPr>
            </w:pP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2252BD" w:rsidRPr="00397BB1" w:rsidRDefault="00D9174B"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Test</w:t>
            </w:r>
            <w:r w:rsidR="007A4282">
              <w:rPr>
                <w:rFonts w:ascii="Times New Roman" w:eastAsia="Times New Roman" w:hAnsi="Times New Roman"/>
                <w:color w:val="000000"/>
                <w:sz w:val="24"/>
                <w:szCs w:val="24"/>
              </w:rPr>
              <w:t>:</w:t>
            </w:r>
            <w:r w:rsidRPr="00397BB1">
              <w:rPr>
                <w:rFonts w:ascii="Times New Roman" w:eastAsia="Times New Roman" w:hAnsi="Times New Roman"/>
                <w:color w:val="000000"/>
                <w:sz w:val="24"/>
                <w:szCs w:val="24"/>
              </w:rPr>
              <w:t xml:space="preserve"> Ch</w:t>
            </w:r>
            <w:r w:rsidR="007A4282">
              <w:rPr>
                <w:rFonts w:ascii="Times New Roman" w:eastAsia="Times New Roman" w:hAnsi="Times New Roman"/>
                <w:color w:val="000000"/>
                <w:sz w:val="24"/>
                <w:szCs w:val="24"/>
              </w:rPr>
              <w:t>apters</w:t>
            </w:r>
            <w:r w:rsidRPr="00397BB1">
              <w:rPr>
                <w:rFonts w:ascii="Times New Roman" w:eastAsia="Times New Roman" w:hAnsi="Times New Roman"/>
                <w:color w:val="000000"/>
                <w:sz w:val="24"/>
                <w:szCs w:val="24"/>
              </w:rPr>
              <w:t xml:space="preserve"> 10, 11</w:t>
            </w:r>
            <w:r w:rsidR="007A4282">
              <w:rPr>
                <w:rFonts w:ascii="Times New Roman" w:eastAsia="Times New Roman" w:hAnsi="Times New Roman"/>
                <w:color w:val="000000"/>
                <w:sz w:val="24"/>
                <w:szCs w:val="24"/>
              </w:rPr>
              <w:t>.</w:t>
            </w:r>
          </w:p>
          <w:p w:rsidR="00D9174B" w:rsidRDefault="005565EF"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12: Psychological Disorders</w:t>
            </w:r>
            <w:r w:rsidR="007A4282">
              <w:rPr>
                <w:rFonts w:ascii="Times New Roman" w:eastAsia="Times New Roman" w:hAnsi="Times New Roman"/>
                <w:color w:val="000000"/>
                <w:sz w:val="24"/>
                <w:szCs w:val="24"/>
              </w:rPr>
              <w:t>.</w:t>
            </w:r>
          </w:p>
          <w:p w:rsidR="007A4282" w:rsidRDefault="007A4282" w:rsidP="007A4282">
            <w:pPr>
              <w:spacing w:line="240" w:lineRule="auto"/>
              <w:rPr>
                <w:rFonts w:ascii="Times New Roman" w:eastAsia="Times New Roman" w:hAnsi="Times New Roman"/>
                <w:color w:val="000000"/>
                <w:sz w:val="24"/>
                <w:szCs w:val="24"/>
              </w:rPr>
            </w:pPr>
          </w:p>
          <w:p w:rsidR="007A4282" w:rsidRPr="00397BB1" w:rsidRDefault="007A4282" w:rsidP="004E332E">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Article review 2: </w:t>
            </w:r>
            <w:r w:rsidRPr="00397BB1">
              <w:rPr>
                <w:rFonts w:ascii="Times New Roman" w:hAnsi="Times New Roman"/>
                <w:sz w:val="24"/>
                <w:szCs w:val="24"/>
              </w:rPr>
              <w:t>Select a topic discussed in Chapter 9</w:t>
            </w:r>
            <w:r w:rsidR="00E54274">
              <w:rPr>
                <w:rFonts w:ascii="Times New Roman" w:hAnsi="Times New Roman"/>
                <w:sz w:val="24"/>
                <w:szCs w:val="24"/>
              </w:rPr>
              <w:t>;</w:t>
            </w:r>
            <w:r w:rsidRPr="00397BB1">
              <w:rPr>
                <w:rFonts w:ascii="Times New Roman" w:hAnsi="Times New Roman"/>
                <w:sz w:val="24"/>
                <w:szCs w:val="24"/>
              </w:rPr>
              <w:t xml:space="preserve"> </w:t>
            </w:r>
            <w:r w:rsidR="004E332E">
              <w:rPr>
                <w:rFonts w:ascii="Times New Roman" w:hAnsi="Times New Roman"/>
                <w:sz w:val="24"/>
                <w:szCs w:val="24"/>
              </w:rPr>
              <w:t>Motivation and Emotion</w:t>
            </w:r>
            <w:r w:rsidRPr="00397BB1">
              <w:rPr>
                <w:rFonts w:ascii="Times New Roman" w:hAnsi="Times New Roman"/>
                <w:sz w:val="24"/>
                <w:szCs w:val="24"/>
              </w:rPr>
              <w:t xml:space="preserve"> that is of </w:t>
            </w:r>
            <w:r>
              <w:rPr>
                <w:rFonts w:ascii="Times New Roman" w:hAnsi="Times New Roman"/>
                <w:sz w:val="24"/>
                <w:szCs w:val="24"/>
              </w:rPr>
              <w:t>interest to you.</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252BD" w:rsidRPr="00397BB1" w:rsidRDefault="005565EF"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Reading: Chapter 14</w:t>
            </w:r>
            <w:r w:rsidR="007A4282">
              <w:rPr>
                <w:rFonts w:ascii="Times New Roman" w:eastAsia="Times New Roman" w:hAnsi="Times New Roman"/>
                <w:color w:val="000000"/>
                <w:sz w:val="24"/>
                <w:szCs w:val="24"/>
              </w:rPr>
              <w:t>;</w:t>
            </w:r>
            <w:r w:rsidRPr="00397BB1">
              <w:rPr>
                <w:rFonts w:ascii="Times New Roman" w:eastAsia="Times New Roman" w:hAnsi="Times New Roman"/>
                <w:color w:val="000000"/>
                <w:sz w:val="24"/>
                <w:szCs w:val="24"/>
              </w:rPr>
              <w:t xml:space="preserve"> p</w:t>
            </w:r>
            <w:r w:rsidR="007A4282">
              <w:rPr>
                <w:rFonts w:ascii="Times New Roman" w:eastAsia="Times New Roman" w:hAnsi="Times New Roman"/>
                <w:color w:val="000000"/>
                <w:sz w:val="24"/>
                <w:szCs w:val="24"/>
              </w:rPr>
              <w:t>p.</w:t>
            </w:r>
            <w:r w:rsidRPr="00397BB1">
              <w:rPr>
                <w:rFonts w:ascii="Times New Roman" w:eastAsia="Times New Roman" w:hAnsi="Times New Roman"/>
                <w:color w:val="000000"/>
                <w:sz w:val="24"/>
                <w:szCs w:val="24"/>
              </w:rPr>
              <w:t xml:space="preserve"> 549-592</w:t>
            </w:r>
            <w:r w:rsidR="007A4282">
              <w:rPr>
                <w:rFonts w:ascii="Times New Roman" w:eastAsia="Times New Roman" w:hAnsi="Times New Roman"/>
                <w:color w:val="000000"/>
                <w:sz w:val="24"/>
                <w:szCs w:val="24"/>
              </w:rPr>
              <w:t>.</w:t>
            </w:r>
          </w:p>
          <w:p w:rsidR="007A4282" w:rsidRDefault="007A4282" w:rsidP="007A4282">
            <w:pPr>
              <w:keepNext/>
              <w:keepLines/>
              <w:spacing w:after="200" w:line="240" w:lineRule="auto"/>
              <w:contextualSpacing/>
              <w:rPr>
                <w:rFonts w:ascii="Times New Roman" w:eastAsia="Times New Roman" w:hAnsi="Times New Roman"/>
                <w:color w:val="000000"/>
                <w:sz w:val="24"/>
                <w:szCs w:val="24"/>
              </w:rPr>
            </w:pPr>
          </w:p>
          <w:p w:rsidR="004E332E" w:rsidRDefault="004E332E" w:rsidP="007A4282">
            <w:pPr>
              <w:keepNext/>
              <w:keepLines/>
              <w:spacing w:after="200" w:line="240" w:lineRule="auto"/>
              <w:contextualSpacing/>
              <w:rPr>
                <w:rFonts w:ascii="Times New Roman" w:eastAsia="Times New Roman" w:hAnsi="Times New Roman"/>
                <w:color w:val="000000"/>
                <w:sz w:val="24"/>
                <w:szCs w:val="24"/>
              </w:rPr>
            </w:pPr>
          </w:p>
          <w:p w:rsidR="00562BB5" w:rsidRPr="00397BB1" w:rsidRDefault="007A4282" w:rsidP="004E332E">
            <w:pPr>
              <w:keepNext/>
              <w:keepLines/>
              <w:spacing w:after="20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004E332E">
              <w:rPr>
                <w:rFonts w:ascii="Times New Roman" w:eastAsia="Times New Roman" w:hAnsi="Times New Roman"/>
                <w:color w:val="000000"/>
                <w:sz w:val="24"/>
                <w:szCs w:val="24"/>
              </w:rPr>
              <w:t>rticle review format and grading rubric available on nicenet.org. Follow format and requirements outline.</w:t>
            </w:r>
          </w:p>
        </w:tc>
      </w:tr>
      <w:tr w:rsidR="002252BD"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2252BD" w:rsidRPr="00383B80" w:rsidRDefault="002252BD" w:rsidP="004E332E">
            <w:pPr>
              <w:keepNext/>
              <w:keepLines/>
              <w:spacing w:after="200" w:line="240" w:lineRule="auto"/>
              <w:contextualSpacing/>
              <w:rPr>
                <w:rFonts w:ascii="Times New Roman" w:eastAsia="Times New Roman" w:hAnsi="Times New Roman"/>
                <w:color w:val="000000"/>
                <w:sz w:val="24"/>
                <w:szCs w:val="24"/>
              </w:rPr>
            </w:pPr>
            <w:r w:rsidRPr="00383B80">
              <w:rPr>
                <w:rFonts w:ascii="Times New Roman" w:eastAsia="Times New Roman" w:hAnsi="Times New Roman"/>
                <w:color w:val="000000"/>
                <w:sz w:val="24"/>
                <w:szCs w:val="24"/>
              </w:rPr>
              <w:t>Week 11</w:t>
            </w: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D9174B" w:rsidRPr="00397BB1" w:rsidRDefault="005565EF" w:rsidP="00397BB1">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Chapter 14: Social Behavior</w:t>
            </w:r>
            <w:r w:rsidR="004E332E">
              <w:rPr>
                <w:rFonts w:ascii="Times New Roman" w:eastAsia="Times New Roman" w:hAnsi="Times New Roman"/>
                <w:color w:val="000000"/>
                <w:sz w:val="24"/>
                <w:szCs w:val="24"/>
              </w:rPr>
              <w:t>.</w:t>
            </w:r>
          </w:p>
          <w:p w:rsidR="005565EF" w:rsidRPr="00397BB1" w:rsidRDefault="00827437" w:rsidP="004E332E">
            <w:pPr>
              <w:keepNext/>
              <w:keepLines/>
              <w:spacing w:after="200" w:line="240" w:lineRule="auto"/>
              <w:contextualSpacing/>
              <w:rPr>
                <w:rFonts w:ascii="Times New Roman" w:eastAsia="Times New Roman" w:hAnsi="Times New Roman"/>
                <w:color w:val="000000"/>
                <w:sz w:val="24"/>
                <w:szCs w:val="24"/>
              </w:rPr>
            </w:pPr>
            <w:r w:rsidRPr="00397BB1">
              <w:rPr>
                <w:rFonts w:ascii="Times New Roman" w:eastAsia="Times New Roman" w:hAnsi="Times New Roman"/>
                <w:color w:val="000000"/>
                <w:sz w:val="24"/>
                <w:szCs w:val="24"/>
              </w:rPr>
              <w:t xml:space="preserve">Article </w:t>
            </w:r>
            <w:r w:rsidR="004E332E">
              <w:rPr>
                <w:rFonts w:ascii="Times New Roman" w:eastAsia="Times New Roman" w:hAnsi="Times New Roman"/>
                <w:color w:val="000000"/>
                <w:sz w:val="24"/>
                <w:szCs w:val="24"/>
              </w:rPr>
              <w:t>r</w:t>
            </w:r>
            <w:r w:rsidRPr="00397BB1">
              <w:rPr>
                <w:rFonts w:ascii="Times New Roman" w:eastAsia="Times New Roman" w:hAnsi="Times New Roman"/>
                <w:color w:val="000000"/>
                <w:sz w:val="24"/>
                <w:szCs w:val="24"/>
              </w:rPr>
              <w:t xml:space="preserve">eview 2 </w:t>
            </w:r>
            <w:r w:rsidR="004E332E">
              <w:rPr>
                <w:rFonts w:ascii="Times New Roman" w:eastAsia="Times New Roman" w:hAnsi="Times New Roman"/>
                <w:color w:val="000000"/>
                <w:sz w:val="24"/>
                <w:szCs w:val="24"/>
              </w:rPr>
              <w:t>d</w:t>
            </w:r>
            <w:r w:rsidRPr="00397BB1">
              <w:rPr>
                <w:rFonts w:ascii="Times New Roman" w:eastAsia="Times New Roman" w:hAnsi="Times New Roman"/>
                <w:color w:val="000000"/>
                <w:sz w:val="24"/>
                <w:szCs w:val="24"/>
              </w:rPr>
              <w:t>ue</w:t>
            </w:r>
            <w:r w:rsidR="004E332E">
              <w:rPr>
                <w:rFonts w:ascii="Times New Roman" w:eastAsia="Times New Roman" w:hAnsi="Times New Roman"/>
                <w:color w:val="000000"/>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252BD" w:rsidRPr="00397BB1" w:rsidRDefault="002252BD" w:rsidP="00397BB1">
            <w:pPr>
              <w:keepNext/>
              <w:keepLines/>
              <w:spacing w:after="200" w:line="240" w:lineRule="auto"/>
              <w:contextualSpacing/>
              <w:rPr>
                <w:rFonts w:ascii="Times New Roman" w:eastAsia="Times New Roman" w:hAnsi="Times New Roman"/>
                <w:color w:val="000000"/>
                <w:sz w:val="24"/>
                <w:szCs w:val="24"/>
              </w:rPr>
            </w:pPr>
          </w:p>
        </w:tc>
      </w:tr>
      <w:tr w:rsidR="004E332E" w:rsidRPr="00383B80" w:rsidTr="00562BB5">
        <w:trPr>
          <w:trHeight w:val="274"/>
        </w:trPr>
        <w:tc>
          <w:tcPr>
            <w:tcW w:w="1457" w:type="dxa"/>
            <w:tcBorders>
              <w:top w:val="single" w:sz="4" w:space="0" w:color="auto"/>
              <w:left w:val="single" w:sz="4" w:space="0" w:color="auto"/>
              <w:bottom w:val="single" w:sz="4" w:space="0" w:color="auto"/>
              <w:right w:val="single" w:sz="4" w:space="0" w:color="auto"/>
            </w:tcBorders>
            <w:shd w:val="clear" w:color="auto" w:fill="auto"/>
          </w:tcPr>
          <w:p w:rsidR="004E332E" w:rsidRPr="00383B80" w:rsidRDefault="004E332E" w:rsidP="004E332E">
            <w:pPr>
              <w:keepNext/>
              <w:keepLines/>
              <w:spacing w:after="20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Week 12</w:t>
            </w:r>
          </w:p>
        </w:tc>
        <w:tc>
          <w:tcPr>
            <w:tcW w:w="4328" w:type="dxa"/>
            <w:tcBorders>
              <w:top w:val="single" w:sz="4" w:space="0" w:color="auto"/>
              <w:left w:val="single" w:sz="4" w:space="0" w:color="auto"/>
              <w:bottom w:val="single" w:sz="4" w:space="0" w:color="auto"/>
              <w:right w:val="single" w:sz="4" w:space="0" w:color="auto"/>
            </w:tcBorders>
            <w:shd w:val="clear" w:color="auto" w:fill="auto"/>
          </w:tcPr>
          <w:p w:rsidR="004E332E" w:rsidRPr="00397BB1" w:rsidRDefault="004E332E" w:rsidP="00397BB1">
            <w:pPr>
              <w:keepNext/>
              <w:keepLines/>
              <w:spacing w:after="20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Test: Chapters 12, 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E332E" w:rsidRPr="00397BB1" w:rsidRDefault="004E332E" w:rsidP="00397BB1">
            <w:pPr>
              <w:keepNext/>
              <w:keepLines/>
              <w:spacing w:after="200" w:line="240" w:lineRule="auto"/>
              <w:contextualSpacing/>
              <w:rPr>
                <w:rFonts w:ascii="Times New Roman" w:eastAsia="Times New Roman" w:hAnsi="Times New Roman"/>
                <w:color w:val="000000"/>
                <w:sz w:val="24"/>
                <w:szCs w:val="24"/>
              </w:rPr>
            </w:pPr>
          </w:p>
        </w:tc>
      </w:tr>
    </w:tbl>
    <w:p w:rsidR="003A0B9E" w:rsidRDefault="0004036E" w:rsidP="003A0B9E">
      <w:pPr>
        <w:rPr>
          <w:rFonts w:ascii="Times New Roman" w:hAnsi="Times New Roman"/>
          <w:sz w:val="24"/>
          <w:szCs w:val="24"/>
        </w:rPr>
      </w:pPr>
      <w:r w:rsidRPr="00397BB1">
        <w:rPr>
          <w:rFonts w:ascii="Times New Roman" w:hAnsi="Times New Roman"/>
          <w:sz w:val="24"/>
          <w:szCs w:val="24"/>
        </w:rPr>
        <w:t xml:space="preserve">*Note: </w:t>
      </w:r>
      <w:r w:rsidR="000432FD" w:rsidRPr="00397BB1">
        <w:rPr>
          <w:rFonts w:ascii="Times New Roman" w:hAnsi="Times New Roman"/>
          <w:sz w:val="24"/>
          <w:szCs w:val="24"/>
        </w:rPr>
        <w:t>Subject to Change</w:t>
      </w:r>
    </w:p>
    <w:p w:rsidR="003A0B9E" w:rsidRDefault="003A0B9E" w:rsidP="003A0B9E">
      <w:pPr>
        <w:rPr>
          <w:rFonts w:ascii="Times New Roman" w:hAnsi="Times New Roman"/>
          <w:sz w:val="24"/>
          <w:szCs w:val="24"/>
        </w:rPr>
      </w:pPr>
    </w:p>
    <w:p w:rsidR="00A82E64" w:rsidRPr="003A0B9E" w:rsidRDefault="00A82E64" w:rsidP="003A0B9E">
      <w:pPr>
        <w:rPr>
          <w:rFonts w:ascii="Times New Roman" w:hAnsi="Times New Roman"/>
          <w:sz w:val="24"/>
          <w:szCs w:val="24"/>
        </w:rPr>
      </w:pPr>
      <w:r w:rsidRPr="00CF5484">
        <w:rPr>
          <w:rFonts w:ascii="Times New Roman" w:hAnsi="Times New Roman"/>
          <w:b/>
          <w:sz w:val="24"/>
          <w:szCs w:val="24"/>
        </w:rPr>
        <w:t>INSTRUCTIONAL METHODS:</w:t>
      </w:r>
    </w:p>
    <w:p w:rsidR="00A82E64" w:rsidRDefault="00A82E64" w:rsidP="00E54274">
      <w:pPr>
        <w:spacing w:line="240" w:lineRule="auto"/>
        <w:rPr>
          <w:rFonts w:ascii="Times New Roman" w:hAnsi="Times New Roman"/>
          <w:i/>
          <w:sz w:val="24"/>
          <w:szCs w:val="24"/>
        </w:rPr>
      </w:pPr>
      <w:r w:rsidRPr="00CF5484">
        <w:rPr>
          <w:rFonts w:ascii="Times New Roman" w:hAnsi="Times New Roman"/>
          <w:sz w:val="24"/>
          <w:szCs w:val="24"/>
        </w:rPr>
        <w:t>Th</w:t>
      </w:r>
      <w:r w:rsidR="00572B3A">
        <w:rPr>
          <w:rFonts w:ascii="Times New Roman" w:hAnsi="Times New Roman"/>
          <w:sz w:val="24"/>
          <w:szCs w:val="24"/>
        </w:rPr>
        <w:t>e instructor</w:t>
      </w:r>
      <w:r w:rsidRPr="00CF5484">
        <w:rPr>
          <w:rFonts w:ascii="Times New Roman" w:hAnsi="Times New Roman"/>
          <w:sz w:val="24"/>
          <w:szCs w:val="24"/>
        </w:rPr>
        <w:t xml:space="preserve"> utilizes assigned readings, audio visual </w:t>
      </w:r>
      <w:r w:rsidR="00726766" w:rsidRPr="00CF5484">
        <w:rPr>
          <w:rFonts w:ascii="Times New Roman" w:hAnsi="Times New Roman"/>
          <w:sz w:val="24"/>
          <w:szCs w:val="24"/>
        </w:rPr>
        <w:t>aids;</w:t>
      </w:r>
      <w:r w:rsidRPr="00CF5484">
        <w:rPr>
          <w:rFonts w:ascii="Times New Roman" w:hAnsi="Times New Roman"/>
          <w:sz w:val="24"/>
          <w:szCs w:val="24"/>
        </w:rPr>
        <w:t xml:space="preserve"> case studies, group discussions/activities, lecture, student presentations and assignments in the learning process. </w:t>
      </w:r>
    </w:p>
    <w:p w:rsidR="00E54274" w:rsidRPr="00E54274" w:rsidRDefault="00E54274" w:rsidP="00E54274">
      <w:pPr>
        <w:spacing w:line="240" w:lineRule="auto"/>
        <w:rPr>
          <w:rFonts w:ascii="Times New Roman" w:hAnsi="Times New Roman"/>
          <w:i/>
          <w:sz w:val="24"/>
          <w:szCs w:val="24"/>
        </w:rPr>
      </w:pPr>
    </w:p>
    <w:p w:rsidR="00A82E64" w:rsidRPr="00CF5484" w:rsidRDefault="00397BB1" w:rsidP="00A82E64">
      <w:pPr>
        <w:rPr>
          <w:rFonts w:ascii="Times New Roman" w:hAnsi="Times New Roman"/>
          <w:b/>
          <w:color w:val="000000"/>
          <w:sz w:val="24"/>
          <w:szCs w:val="24"/>
        </w:rPr>
      </w:pPr>
      <w:r>
        <w:rPr>
          <w:rFonts w:ascii="Times New Roman" w:hAnsi="Times New Roman"/>
          <w:b/>
          <w:color w:val="000000"/>
          <w:sz w:val="24"/>
          <w:szCs w:val="24"/>
        </w:rPr>
        <w:t xml:space="preserve">           </w:t>
      </w:r>
      <w:r w:rsidR="000432FD">
        <w:rPr>
          <w:rFonts w:ascii="Times New Roman" w:hAnsi="Times New Roman"/>
          <w:b/>
          <w:color w:val="000000"/>
          <w:sz w:val="24"/>
          <w:szCs w:val="24"/>
        </w:rPr>
        <w:t>ASSESSMENT: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24"/>
        <w:gridCol w:w="2610"/>
      </w:tblGrid>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Pr="00397BB1" w:rsidRDefault="00397BB1" w:rsidP="00B85CE7">
            <w:pPr>
              <w:rPr>
                <w:rFonts w:ascii="Times New Roman" w:hAnsi="Times New Roman"/>
                <w:i/>
                <w:color w:val="000000"/>
                <w:sz w:val="24"/>
                <w:szCs w:val="24"/>
              </w:rPr>
            </w:pPr>
            <w:r w:rsidRPr="00397BB1">
              <w:rPr>
                <w:rFonts w:ascii="Times New Roman" w:hAnsi="Times New Roman"/>
                <w:i/>
                <w:color w:val="000000"/>
                <w:sz w:val="24"/>
                <w:szCs w:val="24"/>
              </w:rPr>
              <w:t>Activity</w:t>
            </w:r>
          </w:p>
        </w:tc>
        <w:tc>
          <w:tcPr>
            <w:tcW w:w="1224" w:type="dxa"/>
            <w:tcBorders>
              <w:top w:val="single" w:sz="4" w:space="0" w:color="auto"/>
              <w:left w:val="single" w:sz="4" w:space="0" w:color="auto"/>
              <w:bottom w:val="single" w:sz="4" w:space="0" w:color="auto"/>
              <w:right w:val="single" w:sz="4" w:space="0" w:color="auto"/>
            </w:tcBorders>
          </w:tcPr>
          <w:p w:rsidR="00FA3D35" w:rsidRPr="00397BB1" w:rsidRDefault="00397BB1" w:rsidP="00E25414">
            <w:pPr>
              <w:rPr>
                <w:rFonts w:ascii="Times New Roman" w:hAnsi="Times New Roman"/>
                <w:i/>
                <w:color w:val="000000"/>
                <w:sz w:val="24"/>
                <w:szCs w:val="24"/>
              </w:rPr>
            </w:pPr>
            <w:r w:rsidRPr="00397BB1">
              <w:rPr>
                <w:rFonts w:ascii="Times New Roman" w:hAnsi="Times New Roman"/>
                <w:i/>
                <w:color w:val="000000"/>
                <w:sz w:val="24"/>
                <w:szCs w:val="24"/>
              </w:rPr>
              <w:t>Percent</w:t>
            </w:r>
          </w:p>
        </w:tc>
        <w:tc>
          <w:tcPr>
            <w:tcW w:w="2610" w:type="dxa"/>
            <w:tcBorders>
              <w:top w:val="single" w:sz="4" w:space="0" w:color="auto"/>
              <w:left w:val="single" w:sz="4" w:space="0" w:color="auto"/>
              <w:bottom w:val="single" w:sz="4" w:space="0" w:color="auto"/>
              <w:right w:val="single" w:sz="4" w:space="0" w:color="auto"/>
            </w:tcBorders>
          </w:tcPr>
          <w:p w:rsidR="00FA3D35" w:rsidRPr="00397BB1" w:rsidRDefault="004E332E" w:rsidP="00E25414">
            <w:pPr>
              <w:rPr>
                <w:rFonts w:ascii="Times New Roman" w:hAnsi="Times New Roman"/>
                <w:i/>
                <w:color w:val="000000"/>
                <w:sz w:val="24"/>
                <w:szCs w:val="24"/>
              </w:rPr>
            </w:pPr>
            <w:r>
              <w:rPr>
                <w:rFonts w:ascii="Times New Roman" w:hAnsi="Times New Roman"/>
                <w:i/>
                <w:color w:val="000000"/>
                <w:sz w:val="24"/>
                <w:szCs w:val="24"/>
              </w:rPr>
              <w:t xml:space="preserve">Learning </w:t>
            </w:r>
            <w:r w:rsidR="00397BB1" w:rsidRPr="00397BB1">
              <w:rPr>
                <w:rFonts w:ascii="Times New Roman" w:hAnsi="Times New Roman"/>
                <w:i/>
                <w:color w:val="000000"/>
                <w:sz w:val="24"/>
                <w:szCs w:val="24"/>
              </w:rPr>
              <w:t>Objective(s)</w:t>
            </w:r>
          </w:p>
        </w:tc>
      </w:tr>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Pr="00E25414" w:rsidRDefault="00D9174B" w:rsidP="00B85CE7">
            <w:pPr>
              <w:rPr>
                <w:rFonts w:ascii="Times New Roman" w:hAnsi="Times New Roman"/>
                <w:color w:val="000000"/>
                <w:sz w:val="24"/>
                <w:szCs w:val="24"/>
              </w:rPr>
            </w:pPr>
            <w:r>
              <w:rPr>
                <w:rFonts w:ascii="Times New Roman" w:hAnsi="Times New Roman"/>
                <w:color w:val="000000"/>
                <w:sz w:val="24"/>
                <w:szCs w:val="24"/>
              </w:rPr>
              <w:t>Test 1</w:t>
            </w:r>
          </w:p>
        </w:tc>
        <w:tc>
          <w:tcPr>
            <w:tcW w:w="1224" w:type="dxa"/>
            <w:tcBorders>
              <w:top w:val="single" w:sz="4" w:space="0" w:color="auto"/>
              <w:left w:val="single" w:sz="4" w:space="0" w:color="auto"/>
              <w:bottom w:val="single" w:sz="4" w:space="0" w:color="auto"/>
              <w:right w:val="single" w:sz="4" w:space="0" w:color="auto"/>
            </w:tcBorders>
          </w:tcPr>
          <w:p w:rsidR="00DB0F6D" w:rsidRPr="00E25414" w:rsidRDefault="00DB0F6D" w:rsidP="00536A7B">
            <w:pPr>
              <w:rPr>
                <w:rFonts w:ascii="Times New Roman" w:hAnsi="Times New Roman"/>
                <w:color w:val="000000"/>
                <w:sz w:val="24"/>
                <w:szCs w:val="24"/>
              </w:rPr>
            </w:pPr>
            <w:r>
              <w:rPr>
                <w:rFonts w:ascii="Times New Roman" w:hAnsi="Times New Roman"/>
                <w:color w:val="000000"/>
                <w:sz w:val="24"/>
                <w:szCs w:val="24"/>
              </w:rPr>
              <w:t>10</w:t>
            </w:r>
          </w:p>
        </w:tc>
        <w:tc>
          <w:tcPr>
            <w:tcW w:w="2610" w:type="dxa"/>
            <w:tcBorders>
              <w:top w:val="single" w:sz="4" w:space="0" w:color="auto"/>
              <w:left w:val="single" w:sz="4" w:space="0" w:color="auto"/>
              <w:bottom w:val="single" w:sz="4" w:space="0" w:color="auto"/>
              <w:right w:val="single" w:sz="4" w:space="0" w:color="auto"/>
            </w:tcBorders>
          </w:tcPr>
          <w:p w:rsidR="00FA3D35" w:rsidRDefault="007D3C55" w:rsidP="00536A7B">
            <w:pPr>
              <w:rPr>
                <w:rFonts w:ascii="Times New Roman" w:hAnsi="Times New Roman"/>
                <w:color w:val="000000"/>
                <w:sz w:val="24"/>
                <w:szCs w:val="24"/>
              </w:rPr>
            </w:pPr>
            <w:r>
              <w:rPr>
                <w:rFonts w:ascii="Times New Roman" w:hAnsi="Times New Roman"/>
                <w:color w:val="000000"/>
                <w:sz w:val="24"/>
                <w:szCs w:val="24"/>
              </w:rPr>
              <w:t>1, 2</w:t>
            </w:r>
          </w:p>
        </w:tc>
      </w:tr>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Pr="00E25414" w:rsidRDefault="00D9174B" w:rsidP="00B85CE7">
            <w:pPr>
              <w:rPr>
                <w:rFonts w:ascii="Times New Roman" w:hAnsi="Times New Roman"/>
                <w:color w:val="000000"/>
                <w:sz w:val="24"/>
                <w:szCs w:val="24"/>
              </w:rPr>
            </w:pPr>
            <w:r>
              <w:rPr>
                <w:rFonts w:ascii="Times New Roman" w:hAnsi="Times New Roman"/>
                <w:color w:val="000000"/>
                <w:sz w:val="24"/>
                <w:szCs w:val="24"/>
              </w:rPr>
              <w:t>Test 2</w:t>
            </w:r>
          </w:p>
        </w:tc>
        <w:tc>
          <w:tcPr>
            <w:tcW w:w="1224" w:type="dxa"/>
            <w:tcBorders>
              <w:top w:val="single" w:sz="4" w:space="0" w:color="auto"/>
              <w:left w:val="single" w:sz="4" w:space="0" w:color="auto"/>
              <w:bottom w:val="single" w:sz="4" w:space="0" w:color="auto"/>
              <w:right w:val="single" w:sz="4" w:space="0" w:color="auto"/>
            </w:tcBorders>
          </w:tcPr>
          <w:p w:rsidR="00FA3D35" w:rsidRPr="00E25414" w:rsidRDefault="00DB0F6D" w:rsidP="00E25414">
            <w:pPr>
              <w:rPr>
                <w:rFonts w:ascii="Times New Roman" w:hAnsi="Times New Roman"/>
                <w:color w:val="000000"/>
                <w:sz w:val="24"/>
                <w:szCs w:val="24"/>
              </w:rPr>
            </w:pPr>
            <w:r>
              <w:rPr>
                <w:rFonts w:ascii="Times New Roman" w:hAnsi="Times New Roman"/>
                <w:color w:val="000000"/>
                <w:sz w:val="24"/>
                <w:szCs w:val="24"/>
              </w:rPr>
              <w:t>12</w:t>
            </w:r>
          </w:p>
        </w:tc>
        <w:tc>
          <w:tcPr>
            <w:tcW w:w="2610" w:type="dxa"/>
            <w:tcBorders>
              <w:top w:val="single" w:sz="4" w:space="0" w:color="auto"/>
              <w:left w:val="single" w:sz="4" w:space="0" w:color="auto"/>
              <w:bottom w:val="single" w:sz="4" w:space="0" w:color="auto"/>
              <w:right w:val="single" w:sz="4" w:space="0" w:color="auto"/>
            </w:tcBorders>
          </w:tcPr>
          <w:p w:rsidR="00FA3D35" w:rsidRDefault="00012C02" w:rsidP="00E25414">
            <w:pPr>
              <w:rPr>
                <w:rFonts w:ascii="Times New Roman" w:hAnsi="Times New Roman"/>
                <w:color w:val="000000"/>
                <w:sz w:val="24"/>
                <w:szCs w:val="24"/>
              </w:rPr>
            </w:pPr>
            <w:r>
              <w:rPr>
                <w:rFonts w:ascii="Times New Roman" w:hAnsi="Times New Roman"/>
                <w:color w:val="000000"/>
                <w:sz w:val="24"/>
                <w:szCs w:val="24"/>
              </w:rPr>
              <w:t>3, 4, 5, 6</w:t>
            </w:r>
          </w:p>
        </w:tc>
      </w:tr>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Pr="00E25414" w:rsidRDefault="00D9174B" w:rsidP="00B85CE7">
            <w:pPr>
              <w:rPr>
                <w:rFonts w:ascii="Times New Roman" w:hAnsi="Times New Roman"/>
                <w:color w:val="000000"/>
                <w:sz w:val="24"/>
                <w:szCs w:val="24"/>
              </w:rPr>
            </w:pPr>
            <w:r>
              <w:rPr>
                <w:rFonts w:ascii="Times New Roman" w:hAnsi="Times New Roman"/>
                <w:color w:val="000000"/>
                <w:sz w:val="24"/>
                <w:szCs w:val="24"/>
              </w:rPr>
              <w:t>Test 3</w:t>
            </w:r>
          </w:p>
        </w:tc>
        <w:tc>
          <w:tcPr>
            <w:tcW w:w="1224" w:type="dxa"/>
            <w:tcBorders>
              <w:top w:val="single" w:sz="4" w:space="0" w:color="auto"/>
              <w:left w:val="single" w:sz="4" w:space="0" w:color="auto"/>
              <w:bottom w:val="single" w:sz="4" w:space="0" w:color="auto"/>
              <w:right w:val="single" w:sz="4" w:space="0" w:color="auto"/>
            </w:tcBorders>
          </w:tcPr>
          <w:p w:rsidR="00FA3D35" w:rsidRPr="00E25414" w:rsidRDefault="00DB0F6D" w:rsidP="005A1D19">
            <w:pPr>
              <w:rPr>
                <w:rFonts w:ascii="Times New Roman" w:hAnsi="Times New Roman"/>
                <w:color w:val="000000"/>
                <w:sz w:val="24"/>
                <w:szCs w:val="24"/>
              </w:rPr>
            </w:pPr>
            <w:r>
              <w:rPr>
                <w:rFonts w:ascii="Times New Roman" w:hAnsi="Times New Roman"/>
                <w:color w:val="000000"/>
                <w:sz w:val="24"/>
                <w:szCs w:val="24"/>
              </w:rPr>
              <w:t>12</w:t>
            </w:r>
          </w:p>
        </w:tc>
        <w:tc>
          <w:tcPr>
            <w:tcW w:w="2610" w:type="dxa"/>
            <w:tcBorders>
              <w:top w:val="single" w:sz="4" w:space="0" w:color="auto"/>
              <w:left w:val="single" w:sz="4" w:space="0" w:color="auto"/>
              <w:bottom w:val="single" w:sz="4" w:space="0" w:color="auto"/>
              <w:right w:val="single" w:sz="4" w:space="0" w:color="auto"/>
            </w:tcBorders>
          </w:tcPr>
          <w:p w:rsidR="00FA3D35" w:rsidRDefault="00012C02" w:rsidP="005A1D19">
            <w:pPr>
              <w:rPr>
                <w:rFonts w:ascii="Times New Roman" w:hAnsi="Times New Roman"/>
                <w:color w:val="000000"/>
                <w:sz w:val="24"/>
                <w:szCs w:val="24"/>
              </w:rPr>
            </w:pPr>
            <w:r>
              <w:rPr>
                <w:rFonts w:ascii="Times New Roman" w:hAnsi="Times New Roman"/>
                <w:color w:val="000000"/>
                <w:sz w:val="24"/>
                <w:szCs w:val="24"/>
              </w:rPr>
              <w:t>7, 8, 9</w:t>
            </w:r>
          </w:p>
        </w:tc>
      </w:tr>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Pr="00E25414" w:rsidRDefault="00D9174B" w:rsidP="00B85CE7">
            <w:pPr>
              <w:rPr>
                <w:rFonts w:ascii="Times New Roman" w:hAnsi="Times New Roman"/>
                <w:color w:val="000000"/>
                <w:sz w:val="24"/>
                <w:szCs w:val="24"/>
              </w:rPr>
            </w:pPr>
            <w:r>
              <w:rPr>
                <w:rFonts w:ascii="Times New Roman" w:hAnsi="Times New Roman"/>
                <w:color w:val="000000"/>
                <w:sz w:val="24"/>
                <w:szCs w:val="24"/>
              </w:rPr>
              <w:t>Test 4</w:t>
            </w:r>
          </w:p>
        </w:tc>
        <w:tc>
          <w:tcPr>
            <w:tcW w:w="1224" w:type="dxa"/>
            <w:tcBorders>
              <w:top w:val="single" w:sz="4" w:space="0" w:color="auto"/>
              <w:left w:val="single" w:sz="4" w:space="0" w:color="auto"/>
              <w:bottom w:val="single" w:sz="4" w:space="0" w:color="auto"/>
              <w:right w:val="single" w:sz="4" w:space="0" w:color="auto"/>
            </w:tcBorders>
          </w:tcPr>
          <w:p w:rsidR="00FA3D35" w:rsidRPr="00E25414" w:rsidRDefault="00DB0F6D" w:rsidP="00E25414">
            <w:pPr>
              <w:rPr>
                <w:rFonts w:ascii="Times New Roman" w:hAnsi="Times New Roman"/>
                <w:color w:val="000000"/>
                <w:sz w:val="24"/>
                <w:szCs w:val="24"/>
              </w:rPr>
            </w:pPr>
            <w:r>
              <w:rPr>
                <w:rFonts w:ascii="Times New Roman" w:hAnsi="Times New Roman"/>
                <w:color w:val="000000"/>
                <w:sz w:val="24"/>
                <w:szCs w:val="24"/>
              </w:rPr>
              <w:t>12</w:t>
            </w:r>
          </w:p>
        </w:tc>
        <w:tc>
          <w:tcPr>
            <w:tcW w:w="2610" w:type="dxa"/>
            <w:tcBorders>
              <w:top w:val="single" w:sz="4" w:space="0" w:color="auto"/>
              <w:left w:val="single" w:sz="4" w:space="0" w:color="auto"/>
              <w:bottom w:val="single" w:sz="4" w:space="0" w:color="auto"/>
              <w:right w:val="single" w:sz="4" w:space="0" w:color="auto"/>
            </w:tcBorders>
          </w:tcPr>
          <w:p w:rsidR="00FA3D35" w:rsidRDefault="00012C02" w:rsidP="00E25414">
            <w:pPr>
              <w:rPr>
                <w:rFonts w:ascii="Times New Roman" w:hAnsi="Times New Roman"/>
                <w:color w:val="000000"/>
                <w:sz w:val="24"/>
                <w:szCs w:val="24"/>
              </w:rPr>
            </w:pPr>
            <w:r>
              <w:rPr>
                <w:rFonts w:ascii="Times New Roman" w:hAnsi="Times New Roman"/>
                <w:color w:val="000000"/>
                <w:sz w:val="24"/>
                <w:szCs w:val="24"/>
              </w:rPr>
              <w:t>10, 11, 12</w:t>
            </w:r>
          </w:p>
        </w:tc>
      </w:tr>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Pr="00E25414" w:rsidRDefault="00D9174B" w:rsidP="00B85CE7">
            <w:pPr>
              <w:rPr>
                <w:rFonts w:ascii="Times New Roman" w:hAnsi="Times New Roman"/>
                <w:color w:val="000000"/>
                <w:sz w:val="24"/>
                <w:szCs w:val="24"/>
              </w:rPr>
            </w:pPr>
            <w:r>
              <w:rPr>
                <w:rFonts w:ascii="Times New Roman" w:hAnsi="Times New Roman"/>
                <w:color w:val="000000"/>
                <w:sz w:val="24"/>
                <w:szCs w:val="24"/>
              </w:rPr>
              <w:t>Test 5</w:t>
            </w:r>
          </w:p>
        </w:tc>
        <w:tc>
          <w:tcPr>
            <w:tcW w:w="1224" w:type="dxa"/>
            <w:tcBorders>
              <w:top w:val="single" w:sz="4" w:space="0" w:color="auto"/>
              <w:left w:val="single" w:sz="4" w:space="0" w:color="auto"/>
              <w:bottom w:val="single" w:sz="4" w:space="0" w:color="auto"/>
              <w:right w:val="single" w:sz="4" w:space="0" w:color="auto"/>
            </w:tcBorders>
          </w:tcPr>
          <w:p w:rsidR="00FA3D35" w:rsidRPr="00E25414" w:rsidRDefault="00DB0F6D" w:rsidP="00E25414">
            <w:pPr>
              <w:rPr>
                <w:rFonts w:ascii="Times New Roman" w:hAnsi="Times New Roman"/>
                <w:color w:val="000000"/>
                <w:sz w:val="24"/>
                <w:szCs w:val="24"/>
              </w:rPr>
            </w:pPr>
            <w:r>
              <w:rPr>
                <w:rFonts w:ascii="Times New Roman" w:hAnsi="Times New Roman"/>
                <w:color w:val="000000"/>
                <w:sz w:val="24"/>
                <w:szCs w:val="24"/>
              </w:rPr>
              <w:t>12</w:t>
            </w:r>
          </w:p>
        </w:tc>
        <w:tc>
          <w:tcPr>
            <w:tcW w:w="2610" w:type="dxa"/>
            <w:tcBorders>
              <w:top w:val="single" w:sz="4" w:space="0" w:color="auto"/>
              <w:left w:val="single" w:sz="4" w:space="0" w:color="auto"/>
              <w:bottom w:val="single" w:sz="4" w:space="0" w:color="auto"/>
              <w:right w:val="single" w:sz="4" w:space="0" w:color="auto"/>
            </w:tcBorders>
          </w:tcPr>
          <w:p w:rsidR="00FA3D35" w:rsidRDefault="00012C02" w:rsidP="00E25414">
            <w:pPr>
              <w:rPr>
                <w:rFonts w:ascii="Times New Roman" w:hAnsi="Times New Roman"/>
                <w:color w:val="000000"/>
                <w:sz w:val="24"/>
                <w:szCs w:val="24"/>
              </w:rPr>
            </w:pPr>
            <w:r>
              <w:rPr>
                <w:rFonts w:ascii="Times New Roman" w:hAnsi="Times New Roman"/>
                <w:color w:val="000000"/>
                <w:sz w:val="24"/>
                <w:szCs w:val="24"/>
              </w:rPr>
              <w:t>13,14</w:t>
            </w:r>
          </w:p>
        </w:tc>
      </w:tr>
      <w:tr w:rsidR="00D9174B" w:rsidTr="004E332E">
        <w:tc>
          <w:tcPr>
            <w:tcW w:w="3348" w:type="dxa"/>
            <w:tcBorders>
              <w:top w:val="single" w:sz="4" w:space="0" w:color="auto"/>
              <w:left w:val="single" w:sz="4" w:space="0" w:color="auto"/>
              <w:bottom w:val="single" w:sz="4" w:space="0" w:color="auto"/>
              <w:right w:val="single" w:sz="4" w:space="0" w:color="auto"/>
            </w:tcBorders>
          </w:tcPr>
          <w:p w:rsidR="00D9174B" w:rsidRDefault="00D9174B" w:rsidP="00B85CE7">
            <w:pPr>
              <w:rPr>
                <w:rFonts w:ascii="Times New Roman" w:hAnsi="Times New Roman"/>
                <w:color w:val="000000"/>
                <w:sz w:val="24"/>
                <w:szCs w:val="24"/>
              </w:rPr>
            </w:pPr>
            <w:r>
              <w:rPr>
                <w:rFonts w:ascii="Times New Roman" w:hAnsi="Times New Roman"/>
                <w:color w:val="000000"/>
                <w:sz w:val="24"/>
                <w:szCs w:val="24"/>
              </w:rPr>
              <w:t>Test 6</w:t>
            </w:r>
          </w:p>
        </w:tc>
        <w:tc>
          <w:tcPr>
            <w:tcW w:w="1224" w:type="dxa"/>
            <w:tcBorders>
              <w:top w:val="single" w:sz="4" w:space="0" w:color="auto"/>
              <w:left w:val="single" w:sz="4" w:space="0" w:color="auto"/>
              <w:bottom w:val="single" w:sz="4" w:space="0" w:color="auto"/>
              <w:right w:val="single" w:sz="4" w:space="0" w:color="auto"/>
            </w:tcBorders>
          </w:tcPr>
          <w:p w:rsidR="00D9174B" w:rsidRDefault="00DB0F6D" w:rsidP="00E25414">
            <w:pPr>
              <w:rPr>
                <w:rFonts w:ascii="Times New Roman" w:hAnsi="Times New Roman"/>
                <w:color w:val="000000"/>
                <w:sz w:val="24"/>
                <w:szCs w:val="24"/>
              </w:rPr>
            </w:pPr>
            <w:r>
              <w:rPr>
                <w:rFonts w:ascii="Times New Roman" w:hAnsi="Times New Roman"/>
                <w:color w:val="000000"/>
                <w:sz w:val="24"/>
                <w:szCs w:val="24"/>
              </w:rPr>
              <w:t>12</w:t>
            </w:r>
          </w:p>
        </w:tc>
        <w:tc>
          <w:tcPr>
            <w:tcW w:w="2610" w:type="dxa"/>
            <w:tcBorders>
              <w:top w:val="single" w:sz="4" w:space="0" w:color="auto"/>
              <w:left w:val="single" w:sz="4" w:space="0" w:color="auto"/>
              <w:bottom w:val="single" w:sz="4" w:space="0" w:color="auto"/>
              <w:right w:val="single" w:sz="4" w:space="0" w:color="auto"/>
            </w:tcBorders>
          </w:tcPr>
          <w:p w:rsidR="00D9174B" w:rsidRDefault="00012C02" w:rsidP="00E25414">
            <w:pPr>
              <w:rPr>
                <w:rFonts w:ascii="Times New Roman" w:hAnsi="Times New Roman"/>
                <w:color w:val="000000"/>
                <w:sz w:val="24"/>
                <w:szCs w:val="24"/>
              </w:rPr>
            </w:pPr>
            <w:r>
              <w:rPr>
                <w:rFonts w:ascii="Times New Roman" w:hAnsi="Times New Roman"/>
                <w:color w:val="000000"/>
                <w:sz w:val="24"/>
                <w:szCs w:val="24"/>
              </w:rPr>
              <w:t>15</w:t>
            </w:r>
          </w:p>
        </w:tc>
      </w:tr>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Default="004E332E" w:rsidP="004E332E">
            <w:pPr>
              <w:rPr>
                <w:rFonts w:ascii="Times New Roman" w:hAnsi="Times New Roman"/>
                <w:color w:val="000000"/>
                <w:sz w:val="24"/>
                <w:szCs w:val="24"/>
              </w:rPr>
            </w:pPr>
            <w:r>
              <w:rPr>
                <w:rFonts w:ascii="Times New Roman" w:hAnsi="Times New Roman"/>
                <w:color w:val="000000"/>
                <w:sz w:val="24"/>
                <w:szCs w:val="24"/>
              </w:rPr>
              <w:t xml:space="preserve">2 </w:t>
            </w:r>
            <w:r w:rsidR="004A4578">
              <w:rPr>
                <w:rFonts w:ascii="Times New Roman" w:hAnsi="Times New Roman"/>
                <w:color w:val="000000"/>
                <w:sz w:val="24"/>
                <w:szCs w:val="24"/>
              </w:rPr>
              <w:t xml:space="preserve">Article </w:t>
            </w:r>
            <w:r>
              <w:rPr>
                <w:rFonts w:ascii="Times New Roman" w:hAnsi="Times New Roman"/>
                <w:color w:val="000000"/>
                <w:sz w:val="24"/>
                <w:szCs w:val="24"/>
              </w:rPr>
              <w:t>r</w:t>
            </w:r>
            <w:r w:rsidR="004A4578">
              <w:rPr>
                <w:rFonts w:ascii="Times New Roman" w:hAnsi="Times New Roman"/>
                <w:color w:val="000000"/>
                <w:sz w:val="24"/>
                <w:szCs w:val="24"/>
              </w:rPr>
              <w:t xml:space="preserve">eviews </w:t>
            </w:r>
            <w:r>
              <w:rPr>
                <w:rFonts w:ascii="Times New Roman" w:hAnsi="Times New Roman"/>
                <w:color w:val="000000"/>
                <w:sz w:val="24"/>
                <w:szCs w:val="24"/>
              </w:rPr>
              <w:t>10% each.</w:t>
            </w:r>
          </w:p>
        </w:tc>
        <w:tc>
          <w:tcPr>
            <w:tcW w:w="1224" w:type="dxa"/>
            <w:tcBorders>
              <w:top w:val="single" w:sz="4" w:space="0" w:color="auto"/>
              <w:left w:val="single" w:sz="4" w:space="0" w:color="auto"/>
              <w:bottom w:val="single" w:sz="4" w:space="0" w:color="auto"/>
              <w:right w:val="single" w:sz="4" w:space="0" w:color="auto"/>
            </w:tcBorders>
          </w:tcPr>
          <w:p w:rsidR="00FA3D35" w:rsidRPr="00E25414" w:rsidRDefault="00DB0F6D" w:rsidP="00E25414">
            <w:pPr>
              <w:rPr>
                <w:rFonts w:ascii="Times New Roman" w:hAnsi="Times New Roman"/>
                <w:color w:val="000000"/>
                <w:sz w:val="24"/>
                <w:szCs w:val="24"/>
              </w:rPr>
            </w:pPr>
            <w:r>
              <w:rPr>
                <w:rFonts w:ascii="Times New Roman" w:hAnsi="Times New Roman"/>
                <w:color w:val="000000"/>
                <w:sz w:val="24"/>
                <w:szCs w:val="24"/>
              </w:rPr>
              <w:t>20</w:t>
            </w:r>
          </w:p>
        </w:tc>
        <w:tc>
          <w:tcPr>
            <w:tcW w:w="2610" w:type="dxa"/>
            <w:tcBorders>
              <w:top w:val="single" w:sz="4" w:space="0" w:color="auto"/>
              <w:left w:val="single" w:sz="4" w:space="0" w:color="auto"/>
              <w:bottom w:val="single" w:sz="4" w:space="0" w:color="auto"/>
              <w:right w:val="single" w:sz="4" w:space="0" w:color="auto"/>
            </w:tcBorders>
          </w:tcPr>
          <w:p w:rsidR="00FA3D35" w:rsidRDefault="003A0B9E" w:rsidP="00E25414">
            <w:pPr>
              <w:rPr>
                <w:rFonts w:ascii="Times New Roman" w:hAnsi="Times New Roman"/>
                <w:color w:val="000000"/>
                <w:sz w:val="24"/>
                <w:szCs w:val="24"/>
              </w:rPr>
            </w:pPr>
            <w:r>
              <w:rPr>
                <w:rFonts w:ascii="Times New Roman" w:hAnsi="Times New Roman"/>
                <w:color w:val="000000"/>
                <w:sz w:val="24"/>
                <w:szCs w:val="24"/>
              </w:rPr>
              <w:t>1-15</w:t>
            </w:r>
          </w:p>
        </w:tc>
      </w:tr>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Default="00FA3D35" w:rsidP="00B85CE7">
            <w:pPr>
              <w:rPr>
                <w:rFonts w:ascii="Times New Roman" w:hAnsi="Times New Roman"/>
                <w:color w:val="000000"/>
                <w:sz w:val="24"/>
                <w:szCs w:val="24"/>
              </w:rPr>
            </w:pPr>
            <w:r>
              <w:rPr>
                <w:rFonts w:ascii="Times New Roman" w:hAnsi="Times New Roman"/>
                <w:color w:val="000000"/>
                <w:sz w:val="24"/>
                <w:szCs w:val="24"/>
              </w:rPr>
              <w:t>Classwork</w:t>
            </w:r>
          </w:p>
        </w:tc>
        <w:tc>
          <w:tcPr>
            <w:tcW w:w="1224" w:type="dxa"/>
            <w:tcBorders>
              <w:top w:val="single" w:sz="4" w:space="0" w:color="auto"/>
              <w:left w:val="single" w:sz="4" w:space="0" w:color="auto"/>
              <w:bottom w:val="single" w:sz="4" w:space="0" w:color="auto"/>
              <w:right w:val="single" w:sz="4" w:space="0" w:color="auto"/>
            </w:tcBorders>
          </w:tcPr>
          <w:p w:rsidR="00FA3D35" w:rsidRPr="00E25414" w:rsidRDefault="00DB0F6D" w:rsidP="00E25414">
            <w:pPr>
              <w:rPr>
                <w:rFonts w:ascii="Times New Roman" w:hAnsi="Times New Roman"/>
                <w:color w:val="000000"/>
                <w:sz w:val="24"/>
                <w:szCs w:val="24"/>
              </w:rPr>
            </w:pPr>
            <w:r>
              <w:rPr>
                <w:rFonts w:ascii="Times New Roman" w:hAnsi="Times New Roman"/>
                <w:color w:val="000000"/>
                <w:sz w:val="24"/>
                <w:szCs w:val="24"/>
              </w:rPr>
              <w:t>5</w:t>
            </w:r>
          </w:p>
        </w:tc>
        <w:tc>
          <w:tcPr>
            <w:tcW w:w="2610" w:type="dxa"/>
            <w:tcBorders>
              <w:top w:val="single" w:sz="4" w:space="0" w:color="auto"/>
              <w:left w:val="single" w:sz="4" w:space="0" w:color="auto"/>
              <w:bottom w:val="single" w:sz="4" w:space="0" w:color="auto"/>
              <w:right w:val="single" w:sz="4" w:space="0" w:color="auto"/>
            </w:tcBorders>
          </w:tcPr>
          <w:p w:rsidR="00FA3D35" w:rsidRDefault="003A0B9E" w:rsidP="00E25414">
            <w:pPr>
              <w:rPr>
                <w:rFonts w:ascii="Times New Roman" w:hAnsi="Times New Roman"/>
                <w:color w:val="000000"/>
                <w:sz w:val="24"/>
                <w:szCs w:val="24"/>
              </w:rPr>
            </w:pPr>
            <w:r>
              <w:rPr>
                <w:rFonts w:ascii="Times New Roman" w:hAnsi="Times New Roman"/>
                <w:color w:val="000000"/>
                <w:sz w:val="24"/>
                <w:szCs w:val="24"/>
              </w:rPr>
              <w:t>1-15</w:t>
            </w:r>
          </w:p>
        </w:tc>
      </w:tr>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Default="00FA3D35" w:rsidP="00B85CE7">
            <w:pPr>
              <w:rPr>
                <w:rFonts w:ascii="Times New Roman" w:hAnsi="Times New Roman"/>
                <w:color w:val="000000"/>
                <w:sz w:val="24"/>
                <w:szCs w:val="24"/>
              </w:rPr>
            </w:pPr>
            <w:r>
              <w:rPr>
                <w:rFonts w:ascii="Times New Roman" w:hAnsi="Times New Roman"/>
                <w:color w:val="000000"/>
                <w:sz w:val="24"/>
                <w:szCs w:val="24"/>
              </w:rPr>
              <w:t>Attendance</w:t>
            </w:r>
          </w:p>
        </w:tc>
        <w:tc>
          <w:tcPr>
            <w:tcW w:w="1224" w:type="dxa"/>
            <w:tcBorders>
              <w:top w:val="single" w:sz="4" w:space="0" w:color="auto"/>
              <w:left w:val="single" w:sz="4" w:space="0" w:color="auto"/>
              <w:bottom w:val="single" w:sz="4" w:space="0" w:color="auto"/>
              <w:right w:val="single" w:sz="4" w:space="0" w:color="auto"/>
            </w:tcBorders>
          </w:tcPr>
          <w:p w:rsidR="00FA3D35" w:rsidRPr="00E25414" w:rsidRDefault="00DB0F6D" w:rsidP="00E25414">
            <w:pPr>
              <w:rPr>
                <w:rFonts w:ascii="Times New Roman" w:hAnsi="Times New Roman"/>
                <w:color w:val="000000"/>
                <w:sz w:val="24"/>
                <w:szCs w:val="24"/>
              </w:rPr>
            </w:pPr>
            <w:r>
              <w:rPr>
                <w:rFonts w:ascii="Times New Roman" w:hAnsi="Times New Roman"/>
                <w:color w:val="000000"/>
                <w:sz w:val="24"/>
                <w:szCs w:val="24"/>
              </w:rPr>
              <w:t>5</w:t>
            </w:r>
          </w:p>
        </w:tc>
        <w:tc>
          <w:tcPr>
            <w:tcW w:w="2610" w:type="dxa"/>
            <w:tcBorders>
              <w:top w:val="single" w:sz="4" w:space="0" w:color="auto"/>
              <w:left w:val="single" w:sz="4" w:space="0" w:color="auto"/>
              <w:bottom w:val="single" w:sz="4" w:space="0" w:color="auto"/>
              <w:right w:val="single" w:sz="4" w:space="0" w:color="auto"/>
            </w:tcBorders>
          </w:tcPr>
          <w:p w:rsidR="00FA3D35" w:rsidRDefault="00FA3D35" w:rsidP="00E25414">
            <w:pPr>
              <w:rPr>
                <w:rFonts w:ascii="Times New Roman" w:hAnsi="Times New Roman"/>
                <w:color w:val="000000"/>
                <w:sz w:val="24"/>
                <w:szCs w:val="24"/>
              </w:rPr>
            </w:pPr>
          </w:p>
        </w:tc>
      </w:tr>
      <w:tr w:rsidR="00FA3D35" w:rsidTr="004E332E">
        <w:tc>
          <w:tcPr>
            <w:tcW w:w="3348" w:type="dxa"/>
            <w:tcBorders>
              <w:top w:val="single" w:sz="4" w:space="0" w:color="auto"/>
              <w:left w:val="single" w:sz="4" w:space="0" w:color="auto"/>
              <w:bottom w:val="single" w:sz="4" w:space="0" w:color="auto"/>
              <w:right w:val="single" w:sz="4" w:space="0" w:color="auto"/>
            </w:tcBorders>
          </w:tcPr>
          <w:p w:rsidR="00FA3D35" w:rsidRDefault="00FA3D35" w:rsidP="004E332E">
            <w:pPr>
              <w:rPr>
                <w:rFonts w:ascii="Times New Roman" w:hAnsi="Times New Roman"/>
                <w:color w:val="000000"/>
                <w:sz w:val="24"/>
                <w:szCs w:val="24"/>
              </w:rPr>
            </w:pPr>
            <w:r>
              <w:rPr>
                <w:rFonts w:ascii="Times New Roman" w:hAnsi="Times New Roman"/>
                <w:color w:val="000000"/>
                <w:sz w:val="24"/>
                <w:szCs w:val="24"/>
              </w:rPr>
              <w:t>T</w:t>
            </w:r>
            <w:r w:rsidR="004E332E">
              <w:rPr>
                <w:rFonts w:ascii="Times New Roman" w:hAnsi="Times New Roman"/>
                <w:color w:val="000000"/>
                <w:sz w:val="24"/>
                <w:szCs w:val="24"/>
              </w:rPr>
              <w:t>otal</w:t>
            </w:r>
          </w:p>
        </w:tc>
        <w:tc>
          <w:tcPr>
            <w:tcW w:w="1224" w:type="dxa"/>
            <w:tcBorders>
              <w:top w:val="single" w:sz="4" w:space="0" w:color="auto"/>
              <w:left w:val="single" w:sz="4" w:space="0" w:color="auto"/>
              <w:bottom w:val="single" w:sz="4" w:space="0" w:color="auto"/>
              <w:right w:val="single" w:sz="4" w:space="0" w:color="auto"/>
            </w:tcBorders>
          </w:tcPr>
          <w:p w:rsidR="00FA3D35" w:rsidRDefault="00FA3D35" w:rsidP="00DB0F6D">
            <w:pPr>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end"/>
            </w:r>
            <w:r w:rsidR="00DB0F6D">
              <w:rPr>
                <w:rFonts w:ascii="Times New Roman" w:hAnsi="Times New Roman"/>
                <w:color w:val="000000"/>
                <w:sz w:val="24"/>
                <w:szCs w:val="24"/>
              </w:rPr>
              <w:fldChar w:fldCharType="begin"/>
            </w:r>
            <w:r w:rsidR="00DB0F6D">
              <w:rPr>
                <w:rFonts w:ascii="Times New Roman" w:hAnsi="Times New Roman"/>
                <w:color w:val="000000"/>
                <w:sz w:val="24"/>
                <w:szCs w:val="24"/>
              </w:rPr>
              <w:instrText xml:space="preserve"> =SUM(ABOVE) </w:instrText>
            </w:r>
            <w:r w:rsidR="00DB0F6D">
              <w:rPr>
                <w:rFonts w:ascii="Times New Roman" w:hAnsi="Times New Roman"/>
                <w:color w:val="000000"/>
                <w:sz w:val="24"/>
                <w:szCs w:val="24"/>
              </w:rPr>
              <w:fldChar w:fldCharType="separate"/>
            </w:r>
            <w:r w:rsidR="00DB0F6D">
              <w:rPr>
                <w:rFonts w:ascii="Times New Roman" w:hAnsi="Times New Roman"/>
                <w:noProof/>
                <w:color w:val="000000"/>
                <w:sz w:val="24"/>
                <w:szCs w:val="24"/>
              </w:rPr>
              <w:t>100</w:t>
            </w:r>
            <w:r w:rsidR="00DB0F6D">
              <w:rPr>
                <w:rFonts w:ascii="Times New Roman" w:hAnsi="Times New Roman"/>
                <w:color w:val="000000"/>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rsidR="00FA3D35" w:rsidRDefault="00FA3D35" w:rsidP="00CE064B">
            <w:pPr>
              <w:rPr>
                <w:rFonts w:ascii="Times New Roman" w:hAnsi="Times New Roman"/>
                <w:color w:val="000000"/>
                <w:sz w:val="24"/>
                <w:szCs w:val="24"/>
              </w:rPr>
            </w:pPr>
          </w:p>
        </w:tc>
      </w:tr>
    </w:tbl>
    <w:p w:rsidR="000432FD" w:rsidRDefault="000432FD" w:rsidP="00B7681F">
      <w:pPr>
        <w:rPr>
          <w:rFonts w:ascii="Times New Roman" w:hAnsi="Times New Roman"/>
          <w:b/>
          <w:sz w:val="24"/>
          <w:szCs w:val="24"/>
        </w:rPr>
      </w:pPr>
    </w:p>
    <w:p w:rsidR="00B7681F" w:rsidRPr="00CF5484" w:rsidRDefault="000432FD" w:rsidP="00397BB1">
      <w:pPr>
        <w:ind w:firstLine="720"/>
        <w:rPr>
          <w:rFonts w:ascii="Times New Roman" w:hAnsi="Times New Roman"/>
          <w:b/>
          <w:sz w:val="24"/>
          <w:szCs w:val="24"/>
        </w:rPr>
      </w:pPr>
      <w:r>
        <w:rPr>
          <w:rFonts w:ascii="Times New Roman" w:hAnsi="Times New Roman"/>
          <w:b/>
          <w:sz w:val="24"/>
          <w:szCs w:val="24"/>
        </w:rPr>
        <w:t>GRADING SCALE:</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260"/>
      </w:tblGrid>
      <w:tr w:rsidR="00397BB1" w:rsidRPr="00CF5484" w:rsidTr="00D177B6">
        <w:tc>
          <w:tcPr>
            <w:tcW w:w="1512" w:type="dxa"/>
          </w:tcPr>
          <w:p w:rsidR="00397BB1" w:rsidRPr="00CF5484" w:rsidRDefault="00397BB1" w:rsidP="00B7681F">
            <w:pPr>
              <w:rPr>
                <w:rFonts w:ascii="Times New Roman" w:hAnsi="Times New Roman"/>
                <w:i/>
                <w:color w:val="000000"/>
                <w:sz w:val="24"/>
                <w:szCs w:val="24"/>
              </w:rPr>
            </w:pPr>
            <w:r w:rsidRPr="00CF5484">
              <w:rPr>
                <w:rFonts w:ascii="Times New Roman" w:hAnsi="Times New Roman"/>
                <w:i/>
                <w:color w:val="000000"/>
                <w:sz w:val="24"/>
                <w:szCs w:val="24"/>
              </w:rPr>
              <w:t>Letter Grade</w:t>
            </w:r>
          </w:p>
        </w:tc>
        <w:tc>
          <w:tcPr>
            <w:tcW w:w="1260" w:type="dxa"/>
          </w:tcPr>
          <w:p w:rsidR="00D177B6" w:rsidRDefault="00397BB1" w:rsidP="00B7681F">
            <w:pPr>
              <w:rPr>
                <w:rFonts w:ascii="Times New Roman" w:hAnsi="Times New Roman"/>
                <w:i/>
                <w:color w:val="000000"/>
                <w:sz w:val="24"/>
                <w:szCs w:val="24"/>
              </w:rPr>
            </w:pPr>
            <w:r w:rsidRPr="00CF5484">
              <w:rPr>
                <w:rFonts w:ascii="Times New Roman" w:hAnsi="Times New Roman"/>
                <w:i/>
                <w:color w:val="000000"/>
                <w:sz w:val="24"/>
                <w:szCs w:val="24"/>
              </w:rPr>
              <w:t>Number</w:t>
            </w:r>
          </w:p>
          <w:p w:rsidR="00397BB1" w:rsidRPr="00CF5484" w:rsidRDefault="00397BB1" w:rsidP="00B7681F">
            <w:pPr>
              <w:rPr>
                <w:rFonts w:ascii="Times New Roman" w:hAnsi="Times New Roman"/>
                <w:i/>
                <w:color w:val="000000"/>
                <w:sz w:val="24"/>
                <w:szCs w:val="24"/>
              </w:rPr>
            </w:pPr>
            <w:r w:rsidRPr="00CF5484">
              <w:rPr>
                <w:rFonts w:ascii="Times New Roman" w:hAnsi="Times New Roman"/>
                <w:i/>
                <w:color w:val="000000"/>
                <w:sz w:val="24"/>
                <w:szCs w:val="24"/>
              </w:rPr>
              <w:t>Grade</w:t>
            </w:r>
          </w:p>
        </w:tc>
      </w:tr>
      <w:tr w:rsidR="00397BB1" w:rsidRPr="00CF5484" w:rsidTr="00D177B6">
        <w:tc>
          <w:tcPr>
            <w:tcW w:w="1512"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A</w:t>
            </w:r>
          </w:p>
        </w:tc>
        <w:tc>
          <w:tcPr>
            <w:tcW w:w="1260"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90-100</w:t>
            </w:r>
          </w:p>
        </w:tc>
      </w:tr>
      <w:tr w:rsidR="00397BB1" w:rsidRPr="00CF5484" w:rsidTr="00D177B6">
        <w:tc>
          <w:tcPr>
            <w:tcW w:w="1512"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B+</w:t>
            </w:r>
          </w:p>
        </w:tc>
        <w:tc>
          <w:tcPr>
            <w:tcW w:w="1260"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85-89</w:t>
            </w:r>
          </w:p>
        </w:tc>
      </w:tr>
      <w:tr w:rsidR="00397BB1" w:rsidRPr="00CF5484" w:rsidTr="00D177B6">
        <w:tc>
          <w:tcPr>
            <w:tcW w:w="1512"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B</w:t>
            </w:r>
          </w:p>
        </w:tc>
        <w:tc>
          <w:tcPr>
            <w:tcW w:w="1260"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80-84</w:t>
            </w:r>
          </w:p>
        </w:tc>
      </w:tr>
      <w:tr w:rsidR="00397BB1" w:rsidRPr="00CF5484" w:rsidTr="00D177B6">
        <w:tc>
          <w:tcPr>
            <w:tcW w:w="1512"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C+</w:t>
            </w:r>
          </w:p>
        </w:tc>
        <w:tc>
          <w:tcPr>
            <w:tcW w:w="1260"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75-79</w:t>
            </w:r>
          </w:p>
        </w:tc>
      </w:tr>
      <w:tr w:rsidR="00397BB1" w:rsidRPr="00CF5484" w:rsidTr="00D177B6">
        <w:tc>
          <w:tcPr>
            <w:tcW w:w="1512"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C</w:t>
            </w:r>
          </w:p>
        </w:tc>
        <w:tc>
          <w:tcPr>
            <w:tcW w:w="1260"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70-74</w:t>
            </w:r>
          </w:p>
        </w:tc>
      </w:tr>
      <w:tr w:rsidR="00397BB1" w:rsidRPr="00CF5484" w:rsidTr="00D177B6">
        <w:tc>
          <w:tcPr>
            <w:tcW w:w="1512"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D+</w:t>
            </w:r>
          </w:p>
        </w:tc>
        <w:tc>
          <w:tcPr>
            <w:tcW w:w="1260"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65-69</w:t>
            </w:r>
          </w:p>
        </w:tc>
      </w:tr>
      <w:tr w:rsidR="00397BB1" w:rsidRPr="00CF5484" w:rsidTr="00D177B6">
        <w:tc>
          <w:tcPr>
            <w:tcW w:w="1512"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D</w:t>
            </w:r>
          </w:p>
        </w:tc>
        <w:tc>
          <w:tcPr>
            <w:tcW w:w="1260"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60-64</w:t>
            </w:r>
          </w:p>
        </w:tc>
      </w:tr>
      <w:tr w:rsidR="00397BB1" w:rsidRPr="00CF5484" w:rsidTr="00D177B6">
        <w:tc>
          <w:tcPr>
            <w:tcW w:w="1512"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F</w:t>
            </w:r>
          </w:p>
        </w:tc>
        <w:tc>
          <w:tcPr>
            <w:tcW w:w="1260" w:type="dxa"/>
          </w:tcPr>
          <w:p w:rsidR="00397BB1" w:rsidRPr="00CF5484" w:rsidRDefault="00397BB1" w:rsidP="00B7681F">
            <w:pPr>
              <w:rPr>
                <w:rFonts w:ascii="Times New Roman" w:hAnsi="Times New Roman"/>
                <w:color w:val="000000"/>
                <w:sz w:val="24"/>
                <w:szCs w:val="24"/>
              </w:rPr>
            </w:pPr>
            <w:r w:rsidRPr="00CF5484">
              <w:rPr>
                <w:rFonts w:ascii="Times New Roman" w:hAnsi="Times New Roman"/>
                <w:color w:val="000000"/>
                <w:sz w:val="24"/>
                <w:szCs w:val="24"/>
              </w:rPr>
              <w:t>Below 60</w:t>
            </w:r>
          </w:p>
        </w:tc>
      </w:tr>
    </w:tbl>
    <w:p w:rsidR="00A82E64" w:rsidRPr="00CF5484" w:rsidRDefault="00A82E64" w:rsidP="00A82E64">
      <w:pPr>
        <w:rPr>
          <w:rFonts w:ascii="Times New Roman" w:hAnsi="Times New Roman"/>
          <w:b/>
          <w:sz w:val="24"/>
          <w:szCs w:val="24"/>
        </w:rPr>
      </w:pPr>
    </w:p>
    <w:p w:rsidR="00A82E64" w:rsidRPr="00CF5484" w:rsidRDefault="00397BB1" w:rsidP="00397BB1">
      <w:pPr>
        <w:ind w:left="450" w:hanging="450"/>
        <w:rPr>
          <w:rFonts w:ascii="Times New Roman" w:hAnsi="Times New Roman"/>
          <w:b/>
          <w:sz w:val="24"/>
          <w:szCs w:val="24"/>
        </w:rPr>
      </w:pPr>
      <w:r>
        <w:rPr>
          <w:rFonts w:ascii="Times New Roman" w:hAnsi="Times New Roman"/>
          <w:b/>
          <w:sz w:val="24"/>
          <w:szCs w:val="24"/>
        </w:rPr>
        <w:t xml:space="preserve">        </w:t>
      </w:r>
      <w:r w:rsidR="00A82E64" w:rsidRPr="00CF5484">
        <w:rPr>
          <w:rFonts w:ascii="Times New Roman" w:hAnsi="Times New Roman"/>
          <w:b/>
          <w:sz w:val="24"/>
          <w:szCs w:val="24"/>
        </w:rPr>
        <w:t>ACADEMIC INTEGRITY:</w:t>
      </w:r>
      <w:r w:rsidR="00A82E64" w:rsidRPr="00CF5484">
        <w:rPr>
          <w:rFonts w:ascii="Times New Roman" w:hAnsi="Times New Roman"/>
          <w:b/>
          <w:sz w:val="24"/>
          <w:szCs w:val="24"/>
        </w:rPr>
        <w:tab/>
      </w:r>
    </w:p>
    <w:p w:rsidR="00A82E64" w:rsidRPr="00CF5484" w:rsidRDefault="00A82E64" w:rsidP="004E332E">
      <w:pPr>
        <w:spacing w:line="240" w:lineRule="auto"/>
        <w:ind w:left="450"/>
        <w:rPr>
          <w:rFonts w:ascii="Times New Roman" w:hAnsi="Times New Roman"/>
          <w:b/>
          <w:sz w:val="24"/>
          <w:szCs w:val="24"/>
        </w:rPr>
      </w:pPr>
      <w:r w:rsidRPr="00CF5484">
        <w:rPr>
          <w:rFonts w:ascii="Times New Roman" w:hAnsi="Times New Roman"/>
          <w:sz w:val="24"/>
          <w:szCs w:val="24"/>
        </w:rPr>
        <w:t xml:space="preserve">All types of dishonesty, including unauthorized assistance in any academic work, cheating on tests, inappropriately or unethically using technological means to gain academic advantage, and plagiarism are considered to be in conflict with the educational objectives of Eastwick College and </w:t>
      </w:r>
      <w:r w:rsidR="00D177B6">
        <w:rPr>
          <w:rFonts w:ascii="Times New Roman" w:hAnsi="Times New Roman"/>
          <w:sz w:val="24"/>
          <w:szCs w:val="24"/>
        </w:rPr>
        <w:t>subject the student to disciplinary</w:t>
      </w:r>
      <w:r w:rsidRPr="00CF5484">
        <w:rPr>
          <w:rFonts w:ascii="Times New Roman" w:hAnsi="Times New Roman"/>
          <w:sz w:val="24"/>
          <w:szCs w:val="24"/>
        </w:rPr>
        <w:t xml:space="preserve"> action. Plagiarism is the act of taking another person’s words or ideas and presenting them as your own without acknowledgement. A student who violates Eastwick College’s policy on dishonesty, cheating, and plagiarism is subject to failure (zero) on the assignment for the first offense in the course. Additional offenses subject the student to failure of the course and/or dismissal from the </w:t>
      </w:r>
      <w:r w:rsidR="00397BB1">
        <w:rPr>
          <w:rFonts w:ascii="Times New Roman" w:hAnsi="Times New Roman"/>
          <w:sz w:val="24"/>
          <w:szCs w:val="24"/>
        </w:rPr>
        <w:t>college</w:t>
      </w:r>
      <w:r w:rsidRPr="00CF5484">
        <w:rPr>
          <w:rFonts w:ascii="Times New Roman" w:hAnsi="Times New Roman"/>
          <w:sz w:val="24"/>
          <w:szCs w:val="24"/>
        </w:rPr>
        <w:t xml:space="preserve">. </w:t>
      </w:r>
    </w:p>
    <w:p w:rsidR="00A82E64" w:rsidRPr="00CF5484" w:rsidRDefault="00A82E64" w:rsidP="004E332E">
      <w:pPr>
        <w:spacing w:line="240" w:lineRule="auto"/>
        <w:rPr>
          <w:rFonts w:ascii="Times New Roman" w:hAnsi="Times New Roman"/>
          <w:b/>
          <w:sz w:val="24"/>
          <w:szCs w:val="24"/>
        </w:rPr>
      </w:pPr>
    </w:p>
    <w:p w:rsidR="00121264" w:rsidRDefault="00636BBA" w:rsidP="00397BB1">
      <w:pPr>
        <w:ind w:left="450" w:hanging="450"/>
        <w:rPr>
          <w:rFonts w:ascii="Times New Roman" w:hAnsi="Times New Roman"/>
          <w:b/>
          <w:sz w:val="24"/>
          <w:szCs w:val="24"/>
        </w:rPr>
      </w:pPr>
      <w:r>
        <w:rPr>
          <w:rFonts w:ascii="Times New Roman" w:hAnsi="Times New Roman"/>
          <w:b/>
          <w:sz w:val="24"/>
          <w:szCs w:val="24"/>
        </w:rPr>
        <w:t xml:space="preserve">       </w:t>
      </w:r>
    </w:p>
    <w:p w:rsidR="00121264" w:rsidRDefault="00121264" w:rsidP="00397BB1">
      <w:pPr>
        <w:ind w:left="450" w:hanging="450"/>
        <w:rPr>
          <w:rFonts w:ascii="Times New Roman" w:hAnsi="Times New Roman"/>
          <w:b/>
          <w:sz w:val="24"/>
          <w:szCs w:val="24"/>
        </w:rPr>
      </w:pPr>
    </w:p>
    <w:p w:rsidR="00121264" w:rsidRDefault="00121264" w:rsidP="00397BB1">
      <w:pPr>
        <w:ind w:left="450" w:hanging="450"/>
        <w:rPr>
          <w:rFonts w:ascii="Times New Roman" w:hAnsi="Times New Roman"/>
          <w:b/>
          <w:sz w:val="24"/>
          <w:szCs w:val="24"/>
        </w:rPr>
      </w:pPr>
    </w:p>
    <w:p w:rsidR="00121264" w:rsidRDefault="00121264" w:rsidP="00397BB1">
      <w:pPr>
        <w:ind w:left="450" w:hanging="450"/>
        <w:rPr>
          <w:rFonts w:ascii="Times New Roman" w:hAnsi="Times New Roman"/>
          <w:b/>
          <w:sz w:val="24"/>
          <w:szCs w:val="24"/>
        </w:rPr>
      </w:pPr>
    </w:p>
    <w:p w:rsidR="008A2869" w:rsidRPr="00CF5484" w:rsidRDefault="008A2869" w:rsidP="00121264">
      <w:pPr>
        <w:ind w:left="450"/>
        <w:rPr>
          <w:rFonts w:ascii="Times New Roman" w:hAnsi="Times New Roman"/>
          <w:b/>
          <w:sz w:val="24"/>
          <w:szCs w:val="24"/>
        </w:rPr>
      </w:pPr>
      <w:r w:rsidRPr="00CF5484">
        <w:rPr>
          <w:rFonts w:ascii="Times New Roman" w:hAnsi="Times New Roman"/>
          <w:b/>
          <w:sz w:val="24"/>
          <w:szCs w:val="24"/>
        </w:rPr>
        <w:lastRenderedPageBreak/>
        <w:t>ATTENDANCE</w:t>
      </w:r>
      <w:r w:rsidRPr="00CF5484">
        <w:rPr>
          <w:rFonts w:ascii="Times New Roman" w:hAnsi="Times New Roman"/>
          <w:b/>
          <w:sz w:val="24"/>
          <w:szCs w:val="24"/>
        </w:rPr>
        <w:tab/>
      </w:r>
    </w:p>
    <w:p w:rsidR="00F253AA" w:rsidRPr="00397BB1" w:rsidRDefault="00397BB1" w:rsidP="00121264">
      <w:pPr>
        <w:spacing w:line="240" w:lineRule="auto"/>
        <w:ind w:left="450" w:hanging="450"/>
        <w:rPr>
          <w:rFonts w:ascii="Times New Roman" w:eastAsia="Times New Roman" w:hAnsi="Times New Roman"/>
          <w:sz w:val="24"/>
          <w:szCs w:val="24"/>
        </w:rPr>
      </w:pPr>
      <w:r w:rsidRPr="00397BB1">
        <w:rPr>
          <w:rFonts w:ascii="Times New Roman" w:eastAsia="Times New Roman" w:hAnsi="Times New Roman"/>
          <w:sz w:val="24"/>
          <w:szCs w:val="24"/>
        </w:rPr>
        <w:t xml:space="preserve">       </w:t>
      </w:r>
      <w:r w:rsidR="003A0B9E">
        <w:rPr>
          <w:rFonts w:ascii="Times New Roman" w:eastAsia="Times New Roman" w:hAnsi="Times New Roman"/>
          <w:sz w:val="24"/>
          <w:szCs w:val="24"/>
        </w:rPr>
        <w:t>The i</w:t>
      </w:r>
      <w:r w:rsidR="00F253AA" w:rsidRPr="00397BB1">
        <w:rPr>
          <w:rFonts w:ascii="Times New Roman" w:eastAsia="Times New Roman" w:hAnsi="Times New Roman"/>
          <w:sz w:val="24"/>
          <w:szCs w:val="24"/>
        </w:rPr>
        <w:t xml:space="preserve">nstructor will do the roll call </w:t>
      </w:r>
      <w:r w:rsidR="007744A2" w:rsidRPr="00397BB1">
        <w:rPr>
          <w:rFonts w:ascii="Times New Roman" w:eastAsia="Times New Roman" w:hAnsi="Times New Roman"/>
          <w:sz w:val="24"/>
          <w:szCs w:val="24"/>
        </w:rPr>
        <w:t>approx</w:t>
      </w:r>
      <w:r w:rsidR="00E54274">
        <w:rPr>
          <w:rFonts w:ascii="Times New Roman" w:eastAsia="Times New Roman" w:hAnsi="Times New Roman"/>
          <w:sz w:val="24"/>
          <w:szCs w:val="24"/>
        </w:rPr>
        <w:t xml:space="preserve">imately </w:t>
      </w:r>
      <w:r w:rsidR="00F253AA" w:rsidRPr="00397BB1">
        <w:rPr>
          <w:rFonts w:ascii="Times New Roman" w:eastAsia="Times New Roman" w:hAnsi="Times New Roman"/>
          <w:sz w:val="24"/>
          <w:szCs w:val="24"/>
        </w:rPr>
        <w:t xml:space="preserve">10 minutes after the class starts. </w:t>
      </w:r>
      <w:r w:rsidR="00E54274">
        <w:rPr>
          <w:rFonts w:ascii="Times New Roman" w:eastAsia="Times New Roman" w:hAnsi="Times New Roman"/>
          <w:sz w:val="24"/>
          <w:szCs w:val="24"/>
        </w:rPr>
        <w:t xml:space="preserve"> </w:t>
      </w:r>
      <w:r w:rsidR="00F253AA" w:rsidRPr="00397BB1">
        <w:rPr>
          <w:rFonts w:ascii="Times New Roman" w:eastAsia="Times New Roman" w:hAnsi="Times New Roman"/>
          <w:sz w:val="24"/>
          <w:szCs w:val="24"/>
        </w:rPr>
        <w:t>Student</w:t>
      </w:r>
      <w:r w:rsidR="00E54274">
        <w:rPr>
          <w:rFonts w:ascii="Times New Roman" w:eastAsia="Times New Roman" w:hAnsi="Times New Roman"/>
          <w:sz w:val="24"/>
          <w:szCs w:val="24"/>
        </w:rPr>
        <w:t>s</w:t>
      </w:r>
      <w:r w:rsidR="00F253AA" w:rsidRPr="00397BB1">
        <w:rPr>
          <w:rFonts w:ascii="Times New Roman" w:eastAsia="Times New Roman" w:hAnsi="Times New Roman"/>
          <w:sz w:val="24"/>
          <w:szCs w:val="24"/>
        </w:rPr>
        <w:t xml:space="preserve"> must be in the classroom to </w:t>
      </w:r>
      <w:r w:rsidR="00D177B6">
        <w:rPr>
          <w:rFonts w:ascii="Times New Roman" w:eastAsia="Times New Roman" w:hAnsi="Times New Roman"/>
          <w:sz w:val="24"/>
          <w:szCs w:val="24"/>
        </w:rPr>
        <w:t>be considered present.</w:t>
      </w:r>
    </w:p>
    <w:p w:rsidR="00F253AA" w:rsidRPr="00397BB1" w:rsidRDefault="00F253AA" w:rsidP="00121264">
      <w:pPr>
        <w:spacing w:line="240" w:lineRule="auto"/>
        <w:rPr>
          <w:rFonts w:ascii="Times New Roman" w:hAnsi="Times New Roman"/>
          <w:sz w:val="24"/>
          <w:szCs w:val="24"/>
        </w:rPr>
      </w:pPr>
    </w:p>
    <w:p w:rsidR="000432FD" w:rsidRPr="00397BB1" w:rsidRDefault="008A2869" w:rsidP="00121264">
      <w:pPr>
        <w:spacing w:line="240" w:lineRule="auto"/>
        <w:ind w:left="450"/>
        <w:rPr>
          <w:rFonts w:ascii="Times New Roman" w:hAnsi="Times New Roman"/>
          <w:sz w:val="24"/>
          <w:szCs w:val="24"/>
        </w:rPr>
      </w:pPr>
      <w:r w:rsidRPr="00397BB1">
        <w:rPr>
          <w:rFonts w:ascii="Times New Roman" w:hAnsi="Times New Roman"/>
          <w:sz w:val="24"/>
          <w:szCs w:val="24"/>
        </w:rPr>
        <w:t xml:space="preserve">Attendance at every class is a requirement to be taken as seriously as being at work every day. </w:t>
      </w:r>
      <w:r w:rsidR="003A0B9E">
        <w:rPr>
          <w:rFonts w:ascii="Times New Roman" w:hAnsi="Times New Roman"/>
          <w:sz w:val="24"/>
          <w:szCs w:val="24"/>
        </w:rPr>
        <w:t xml:space="preserve"> </w:t>
      </w:r>
      <w:r w:rsidRPr="00397BB1">
        <w:rPr>
          <w:rFonts w:ascii="Times New Roman" w:hAnsi="Times New Roman"/>
          <w:sz w:val="24"/>
          <w:szCs w:val="24"/>
        </w:rPr>
        <w:t xml:space="preserve">Missing classes will have consequences. </w:t>
      </w:r>
    </w:p>
    <w:p w:rsidR="008A2869" w:rsidRPr="00397BB1" w:rsidRDefault="00CD45DB" w:rsidP="00121264">
      <w:pPr>
        <w:spacing w:line="240" w:lineRule="auto"/>
        <w:ind w:left="450"/>
        <w:rPr>
          <w:rFonts w:ascii="Times New Roman" w:hAnsi="Times New Roman"/>
          <w:sz w:val="24"/>
          <w:szCs w:val="24"/>
        </w:rPr>
      </w:pPr>
      <w:r w:rsidRPr="00397BB1">
        <w:rPr>
          <w:rFonts w:ascii="Times New Roman" w:hAnsi="Times New Roman"/>
          <w:sz w:val="24"/>
          <w:szCs w:val="24"/>
        </w:rPr>
        <w:t xml:space="preserve">Attendance </w:t>
      </w:r>
      <w:r w:rsidR="009D13A5" w:rsidRPr="00397BB1">
        <w:rPr>
          <w:rFonts w:ascii="Times New Roman" w:hAnsi="Times New Roman"/>
          <w:sz w:val="24"/>
          <w:szCs w:val="24"/>
        </w:rPr>
        <w:t xml:space="preserve">Grading: 1 abs = 95; 2 abs = 90; 3 abs = 80; 4 abs = 70, 5 abs = 60, etc. </w:t>
      </w:r>
    </w:p>
    <w:p w:rsidR="000432FD" w:rsidRPr="00397BB1" w:rsidRDefault="000432FD" w:rsidP="00121264">
      <w:pPr>
        <w:spacing w:line="240" w:lineRule="auto"/>
        <w:ind w:left="450"/>
        <w:rPr>
          <w:rFonts w:ascii="Times New Roman" w:hAnsi="Times New Roman"/>
          <w:sz w:val="24"/>
          <w:szCs w:val="24"/>
        </w:rPr>
      </w:pPr>
    </w:p>
    <w:p w:rsidR="008A2869" w:rsidRPr="00397BB1" w:rsidRDefault="00C357BE" w:rsidP="00121264">
      <w:pPr>
        <w:spacing w:line="240" w:lineRule="auto"/>
        <w:ind w:left="450"/>
        <w:rPr>
          <w:rFonts w:ascii="Times New Roman" w:hAnsi="Times New Roman"/>
          <w:sz w:val="24"/>
          <w:szCs w:val="24"/>
        </w:rPr>
      </w:pPr>
      <w:r w:rsidRPr="00397BB1">
        <w:rPr>
          <w:rFonts w:ascii="Times New Roman" w:hAnsi="Times New Roman"/>
          <w:sz w:val="24"/>
          <w:szCs w:val="24"/>
        </w:rPr>
        <w:t>B</w:t>
      </w:r>
      <w:r w:rsidR="009D13A5" w:rsidRPr="00397BB1">
        <w:rPr>
          <w:rFonts w:ascii="Times New Roman" w:hAnsi="Times New Roman"/>
          <w:sz w:val="24"/>
          <w:szCs w:val="24"/>
        </w:rPr>
        <w:t>eing</w:t>
      </w:r>
      <w:r w:rsidR="008A2869" w:rsidRPr="00397BB1">
        <w:rPr>
          <w:rFonts w:ascii="Times New Roman" w:hAnsi="Times New Roman"/>
          <w:sz w:val="24"/>
          <w:szCs w:val="24"/>
        </w:rPr>
        <w:t xml:space="preserve"> late or leaving early </w:t>
      </w:r>
      <w:r w:rsidR="009D13A5" w:rsidRPr="00397BB1">
        <w:rPr>
          <w:rFonts w:ascii="Times New Roman" w:hAnsi="Times New Roman"/>
          <w:sz w:val="24"/>
          <w:szCs w:val="24"/>
        </w:rPr>
        <w:t>2</w:t>
      </w:r>
      <w:r w:rsidR="008A2869" w:rsidRPr="00397BB1">
        <w:rPr>
          <w:rFonts w:ascii="Times New Roman" w:hAnsi="Times New Roman"/>
          <w:sz w:val="24"/>
          <w:szCs w:val="24"/>
        </w:rPr>
        <w:t xml:space="preserve"> times will be counted as an absence</w:t>
      </w:r>
      <w:r w:rsidR="005543A5" w:rsidRPr="00397BB1">
        <w:rPr>
          <w:rFonts w:ascii="Times New Roman" w:hAnsi="Times New Roman"/>
          <w:sz w:val="24"/>
          <w:szCs w:val="24"/>
        </w:rPr>
        <w:t>.</w:t>
      </w:r>
      <w:r w:rsidR="009D13A5" w:rsidRPr="00397BB1">
        <w:rPr>
          <w:rFonts w:ascii="Times New Roman" w:hAnsi="Times New Roman"/>
          <w:sz w:val="24"/>
          <w:szCs w:val="24"/>
        </w:rPr>
        <w:t xml:space="preserve"> </w:t>
      </w:r>
      <w:r w:rsidR="003A0B9E">
        <w:rPr>
          <w:rFonts w:ascii="Times New Roman" w:hAnsi="Times New Roman"/>
          <w:sz w:val="24"/>
          <w:szCs w:val="24"/>
        </w:rPr>
        <w:t xml:space="preserve"> </w:t>
      </w:r>
      <w:r w:rsidR="005543A5" w:rsidRPr="00397BB1">
        <w:rPr>
          <w:rFonts w:ascii="Times New Roman" w:hAnsi="Times New Roman"/>
          <w:sz w:val="24"/>
          <w:szCs w:val="24"/>
        </w:rPr>
        <w:t>Documented excused absences will not count against the attendance grade.</w:t>
      </w:r>
    </w:p>
    <w:p w:rsidR="000432FD" w:rsidRPr="00397BB1" w:rsidRDefault="000432FD" w:rsidP="00121264">
      <w:pPr>
        <w:spacing w:line="240" w:lineRule="auto"/>
        <w:rPr>
          <w:rFonts w:ascii="Times New Roman" w:hAnsi="Times New Roman"/>
          <w:b/>
          <w:sz w:val="24"/>
          <w:szCs w:val="24"/>
        </w:rPr>
      </w:pPr>
    </w:p>
    <w:p w:rsidR="008A2869" w:rsidRPr="00CF5484" w:rsidRDefault="008A2869" w:rsidP="00121264">
      <w:pPr>
        <w:spacing w:line="240" w:lineRule="auto"/>
        <w:ind w:left="3330" w:hanging="2880"/>
        <w:rPr>
          <w:rFonts w:ascii="Times New Roman" w:hAnsi="Times New Roman"/>
          <w:b/>
          <w:sz w:val="24"/>
          <w:szCs w:val="24"/>
        </w:rPr>
      </w:pPr>
      <w:r w:rsidRPr="00CF5484">
        <w:rPr>
          <w:rFonts w:ascii="Times New Roman" w:hAnsi="Times New Roman"/>
          <w:b/>
          <w:sz w:val="24"/>
          <w:szCs w:val="24"/>
        </w:rPr>
        <w:t>POLICY ON MAKE-UP WORK</w:t>
      </w:r>
      <w:r w:rsidR="00A82E64" w:rsidRPr="00CF5484">
        <w:rPr>
          <w:rFonts w:ascii="Times New Roman" w:hAnsi="Times New Roman"/>
          <w:b/>
          <w:sz w:val="24"/>
          <w:szCs w:val="24"/>
        </w:rPr>
        <w:t>:</w:t>
      </w:r>
      <w:r w:rsidRPr="00CF5484">
        <w:rPr>
          <w:rFonts w:ascii="Times New Roman" w:hAnsi="Times New Roman"/>
          <w:b/>
          <w:sz w:val="24"/>
          <w:szCs w:val="24"/>
        </w:rPr>
        <w:tab/>
      </w:r>
    </w:p>
    <w:p w:rsidR="00876BA7" w:rsidRPr="00475FE8" w:rsidRDefault="00475FE8" w:rsidP="00121264">
      <w:pPr>
        <w:spacing w:line="240" w:lineRule="auto"/>
        <w:ind w:left="450"/>
        <w:rPr>
          <w:rFonts w:ascii="Times New Roman" w:eastAsia="Times New Roman" w:hAnsi="Times New Roman"/>
          <w:sz w:val="24"/>
          <w:szCs w:val="24"/>
        </w:rPr>
      </w:pPr>
      <w:r w:rsidRPr="00475FE8">
        <w:rPr>
          <w:rFonts w:ascii="Times New Roman" w:eastAsia="Times New Roman" w:hAnsi="Times New Roman"/>
          <w:sz w:val="24"/>
          <w:szCs w:val="24"/>
        </w:rPr>
        <w:t>Work/exam must be made up within one week of returning</w:t>
      </w:r>
      <w:r w:rsidR="00535F0A">
        <w:rPr>
          <w:rFonts w:ascii="Times New Roman" w:eastAsia="Times New Roman" w:hAnsi="Times New Roman"/>
          <w:sz w:val="24"/>
          <w:szCs w:val="24"/>
        </w:rPr>
        <w:t xml:space="preserve"> at the instructor’s discretion. Make-up exams may be different that the original exam. </w:t>
      </w:r>
      <w:r w:rsidR="003A0B9E">
        <w:rPr>
          <w:rFonts w:ascii="Times New Roman" w:eastAsia="Times New Roman" w:hAnsi="Times New Roman"/>
          <w:sz w:val="24"/>
          <w:szCs w:val="24"/>
        </w:rPr>
        <w:t xml:space="preserve"> </w:t>
      </w:r>
      <w:r w:rsidR="00535F0A">
        <w:rPr>
          <w:rFonts w:ascii="Times New Roman" w:eastAsia="Times New Roman" w:hAnsi="Times New Roman"/>
          <w:sz w:val="24"/>
          <w:szCs w:val="24"/>
        </w:rPr>
        <w:t>In the case of an unexcused absence, 11 points will be deducted from the exam score.</w:t>
      </w:r>
    </w:p>
    <w:p w:rsidR="00F5032C" w:rsidRPr="00CF5484" w:rsidRDefault="00F5032C" w:rsidP="00121264">
      <w:pPr>
        <w:spacing w:line="240" w:lineRule="auto"/>
        <w:rPr>
          <w:rFonts w:ascii="Times New Roman" w:hAnsi="Times New Roman"/>
          <w:sz w:val="24"/>
          <w:szCs w:val="24"/>
        </w:rPr>
      </w:pPr>
    </w:p>
    <w:p w:rsidR="0004036E" w:rsidRPr="0004036E" w:rsidRDefault="0004036E" w:rsidP="00121264">
      <w:pPr>
        <w:spacing w:line="240" w:lineRule="auto"/>
        <w:ind w:left="450"/>
        <w:rPr>
          <w:rFonts w:ascii="Times New Roman" w:hAnsi="Times New Roman"/>
          <w:b/>
          <w:sz w:val="24"/>
          <w:szCs w:val="24"/>
        </w:rPr>
      </w:pPr>
      <w:r w:rsidRPr="0004036E">
        <w:rPr>
          <w:rFonts w:ascii="Times New Roman" w:hAnsi="Times New Roman"/>
          <w:b/>
          <w:sz w:val="24"/>
          <w:szCs w:val="24"/>
        </w:rPr>
        <w:t>ADDITIONAL POLICIES:</w:t>
      </w:r>
    </w:p>
    <w:p w:rsidR="000432FD" w:rsidRDefault="0004036E" w:rsidP="00121264">
      <w:pPr>
        <w:spacing w:line="240" w:lineRule="auto"/>
        <w:ind w:left="450"/>
        <w:rPr>
          <w:rFonts w:ascii="Times New Roman" w:hAnsi="Times New Roman"/>
          <w:i/>
          <w:sz w:val="24"/>
          <w:szCs w:val="24"/>
        </w:rPr>
      </w:pPr>
      <w:r w:rsidRPr="00CF5484">
        <w:rPr>
          <w:rFonts w:ascii="Times New Roman" w:hAnsi="Times New Roman"/>
          <w:sz w:val="24"/>
          <w:szCs w:val="24"/>
        </w:rPr>
        <w:t xml:space="preserve">This course has been developed to provide the student with an active role in learning and developing an understanding of </w:t>
      </w:r>
      <w:r w:rsidR="000D025B">
        <w:rPr>
          <w:rFonts w:ascii="Times New Roman" w:hAnsi="Times New Roman"/>
          <w:sz w:val="24"/>
          <w:szCs w:val="24"/>
        </w:rPr>
        <w:t>psychology and the workings of the human mind</w:t>
      </w:r>
      <w:r w:rsidRPr="00CF5484">
        <w:rPr>
          <w:rFonts w:ascii="Times New Roman" w:hAnsi="Times New Roman"/>
          <w:sz w:val="24"/>
          <w:szCs w:val="24"/>
        </w:rPr>
        <w:t>.</w:t>
      </w:r>
      <w:r w:rsidR="003A0B9E">
        <w:rPr>
          <w:rFonts w:ascii="Times New Roman" w:hAnsi="Times New Roman"/>
          <w:sz w:val="24"/>
          <w:szCs w:val="24"/>
        </w:rPr>
        <w:t xml:space="preserve"> </w:t>
      </w:r>
      <w:r w:rsidRPr="00CF5484">
        <w:rPr>
          <w:rFonts w:ascii="Times New Roman" w:hAnsi="Times New Roman"/>
          <w:sz w:val="24"/>
          <w:szCs w:val="24"/>
        </w:rPr>
        <w:t xml:space="preserve"> Students are required to prepare assigned readings prior to the class. </w:t>
      </w:r>
      <w:r w:rsidR="003A0B9E">
        <w:rPr>
          <w:rFonts w:ascii="Times New Roman" w:hAnsi="Times New Roman"/>
          <w:sz w:val="24"/>
          <w:szCs w:val="24"/>
        </w:rPr>
        <w:t xml:space="preserve"> </w:t>
      </w:r>
      <w:r w:rsidRPr="00CF5484">
        <w:rPr>
          <w:rFonts w:ascii="Times New Roman" w:hAnsi="Times New Roman"/>
          <w:sz w:val="24"/>
          <w:szCs w:val="24"/>
        </w:rPr>
        <w:t xml:space="preserve">Active participation, through on-going discussion, interactive knowledge sharing and individual presentations is a course requirement. The student will collaborate and participate in creating a learning environment with classmates. </w:t>
      </w:r>
      <w:r w:rsidR="003A0B9E">
        <w:rPr>
          <w:rFonts w:ascii="Times New Roman" w:hAnsi="Times New Roman"/>
          <w:sz w:val="24"/>
          <w:szCs w:val="24"/>
        </w:rPr>
        <w:t xml:space="preserve"> </w:t>
      </w:r>
      <w:r w:rsidRPr="00121264">
        <w:rPr>
          <w:rFonts w:ascii="Times New Roman" w:hAnsi="Times New Roman"/>
          <w:sz w:val="24"/>
          <w:szCs w:val="24"/>
        </w:rPr>
        <w:t>The faculty role is facilitator of learning experiences.</w:t>
      </w:r>
      <w:r w:rsidRPr="00CF5484">
        <w:rPr>
          <w:rFonts w:ascii="Times New Roman" w:hAnsi="Times New Roman"/>
          <w:i/>
          <w:sz w:val="24"/>
          <w:szCs w:val="24"/>
        </w:rPr>
        <w:t xml:space="preserve"> </w:t>
      </w:r>
    </w:p>
    <w:p w:rsidR="000432FD" w:rsidRDefault="000432FD" w:rsidP="00121264">
      <w:pPr>
        <w:spacing w:line="240" w:lineRule="auto"/>
        <w:ind w:left="450"/>
        <w:rPr>
          <w:rFonts w:ascii="Times New Roman" w:hAnsi="Times New Roman"/>
          <w:i/>
          <w:sz w:val="24"/>
          <w:szCs w:val="24"/>
        </w:rPr>
      </w:pPr>
    </w:p>
    <w:p w:rsidR="008B7588" w:rsidRPr="00397BB1" w:rsidRDefault="008B7588" w:rsidP="00121264">
      <w:pPr>
        <w:spacing w:line="240" w:lineRule="auto"/>
        <w:ind w:left="450"/>
        <w:rPr>
          <w:rFonts w:ascii="Times New Roman" w:hAnsi="Times New Roman"/>
          <w:sz w:val="24"/>
          <w:szCs w:val="24"/>
        </w:rPr>
      </w:pPr>
      <w:r w:rsidRPr="00397BB1">
        <w:rPr>
          <w:rFonts w:ascii="Times New Roman" w:hAnsi="Times New Roman"/>
          <w:sz w:val="24"/>
          <w:szCs w:val="24"/>
        </w:rPr>
        <w:t xml:space="preserve">Students will be tested on material from in-class activities, readings, films, and the textbook. All readings </w:t>
      </w:r>
      <w:r w:rsidR="00121264">
        <w:rPr>
          <w:rFonts w:ascii="Times New Roman" w:hAnsi="Times New Roman"/>
          <w:sz w:val="24"/>
          <w:szCs w:val="24"/>
        </w:rPr>
        <w:t>must</w:t>
      </w:r>
      <w:r w:rsidRPr="00397BB1">
        <w:rPr>
          <w:rFonts w:ascii="Times New Roman" w:hAnsi="Times New Roman"/>
          <w:sz w:val="24"/>
          <w:szCs w:val="24"/>
        </w:rPr>
        <w:t xml:space="preserve"> be done before the class meetings. </w:t>
      </w:r>
      <w:r w:rsidR="003A0B9E">
        <w:rPr>
          <w:rFonts w:ascii="Times New Roman" w:hAnsi="Times New Roman"/>
          <w:sz w:val="24"/>
          <w:szCs w:val="24"/>
        </w:rPr>
        <w:t xml:space="preserve"> </w:t>
      </w:r>
      <w:r w:rsidRPr="00397BB1">
        <w:rPr>
          <w:rFonts w:ascii="Times New Roman" w:hAnsi="Times New Roman"/>
          <w:sz w:val="24"/>
          <w:szCs w:val="24"/>
        </w:rPr>
        <w:t xml:space="preserve">Textbooks </w:t>
      </w:r>
      <w:r w:rsidR="00DC7C9F" w:rsidRPr="00397BB1">
        <w:rPr>
          <w:rFonts w:ascii="Times New Roman" w:hAnsi="Times New Roman"/>
          <w:sz w:val="24"/>
          <w:szCs w:val="24"/>
        </w:rPr>
        <w:t xml:space="preserve">and study guides </w:t>
      </w:r>
      <w:r w:rsidRPr="00397BB1">
        <w:rPr>
          <w:rFonts w:ascii="Times New Roman" w:hAnsi="Times New Roman"/>
          <w:sz w:val="24"/>
          <w:szCs w:val="24"/>
        </w:rPr>
        <w:t>must be brought to every class meeting</w:t>
      </w:r>
      <w:r w:rsidR="003A0B9E">
        <w:rPr>
          <w:rFonts w:ascii="Times New Roman" w:hAnsi="Times New Roman"/>
          <w:sz w:val="24"/>
          <w:szCs w:val="24"/>
        </w:rPr>
        <w:t>,</w:t>
      </w:r>
      <w:r w:rsidRPr="00397BB1">
        <w:rPr>
          <w:rFonts w:ascii="Times New Roman" w:hAnsi="Times New Roman"/>
          <w:sz w:val="24"/>
          <w:szCs w:val="24"/>
        </w:rPr>
        <w:t xml:space="preserve"> as well as notebooks and pens/pencils.</w:t>
      </w:r>
      <w:r w:rsidR="003A0B9E">
        <w:rPr>
          <w:rFonts w:ascii="Times New Roman" w:hAnsi="Times New Roman"/>
          <w:sz w:val="24"/>
          <w:szCs w:val="24"/>
        </w:rPr>
        <w:t xml:space="preserve"> </w:t>
      </w:r>
      <w:r w:rsidRPr="00397BB1">
        <w:rPr>
          <w:rFonts w:ascii="Times New Roman" w:hAnsi="Times New Roman"/>
          <w:sz w:val="24"/>
          <w:szCs w:val="24"/>
        </w:rPr>
        <w:t xml:space="preserve"> </w:t>
      </w:r>
      <w:r w:rsidR="003A0B9E">
        <w:rPr>
          <w:rFonts w:ascii="Times New Roman" w:hAnsi="Times New Roman"/>
          <w:sz w:val="24"/>
          <w:szCs w:val="24"/>
        </w:rPr>
        <w:t xml:space="preserve">Number </w:t>
      </w:r>
      <w:r w:rsidRPr="00397BB1">
        <w:rPr>
          <w:rFonts w:ascii="Times New Roman" w:hAnsi="Times New Roman"/>
          <w:sz w:val="24"/>
          <w:szCs w:val="24"/>
        </w:rPr>
        <w:t xml:space="preserve">2 pencils may be required for tests. </w:t>
      </w:r>
      <w:r w:rsidR="003A0B9E">
        <w:rPr>
          <w:rFonts w:ascii="Times New Roman" w:hAnsi="Times New Roman"/>
          <w:sz w:val="24"/>
          <w:szCs w:val="24"/>
        </w:rPr>
        <w:t xml:space="preserve"> </w:t>
      </w:r>
      <w:r w:rsidRPr="00397BB1">
        <w:rPr>
          <w:rFonts w:ascii="Times New Roman" w:hAnsi="Times New Roman"/>
          <w:sz w:val="24"/>
          <w:szCs w:val="24"/>
        </w:rPr>
        <w:t xml:space="preserve">These items will not be available from the instructor. </w:t>
      </w:r>
      <w:r w:rsidR="003A0B9E">
        <w:rPr>
          <w:rFonts w:ascii="Times New Roman" w:hAnsi="Times New Roman"/>
          <w:sz w:val="24"/>
          <w:szCs w:val="24"/>
        </w:rPr>
        <w:t xml:space="preserve"> </w:t>
      </w:r>
      <w:r w:rsidRPr="00397BB1">
        <w:rPr>
          <w:rFonts w:ascii="Times New Roman" w:hAnsi="Times New Roman"/>
          <w:sz w:val="24"/>
          <w:szCs w:val="24"/>
        </w:rPr>
        <w:t xml:space="preserve">If additional materials are required, you will be notified ahead of time. </w:t>
      </w:r>
      <w:r w:rsidR="003A0B9E">
        <w:rPr>
          <w:rFonts w:ascii="Times New Roman" w:hAnsi="Times New Roman"/>
          <w:sz w:val="24"/>
          <w:szCs w:val="24"/>
        </w:rPr>
        <w:t xml:space="preserve"> </w:t>
      </w:r>
      <w:r w:rsidRPr="00397BB1">
        <w:rPr>
          <w:rFonts w:ascii="Times New Roman" w:hAnsi="Times New Roman"/>
          <w:sz w:val="24"/>
          <w:szCs w:val="24"/>
        </w:rPr>
        <w:t>P</w:t>
      </w:r>
      <w:r w:rsidR="003A0B9E">
        <w:rPr>
          <w:rFonts w:ascii="Times New Roman" w:hAnsi="Times New Roman"/>
          <w:sz w:val="24"/>
          <w:szCs w:val="24"/>
        </w:rPr>
        <w:t>le</w:t>
      </w:r>
      <w:r w:rsidR="00121264">
        <w:rPr>
          <w:rFonts w:ascii="Times New Roman" w:hAnsi="Times New Roman"/>
          <w:sz w:val="24"/>
          <w:szCs w:val="24"/>
        </w:rPr>
        <w:t>ase</w:t>
      </w:r>
      <w:r w:rsidRPr="00397BB1">
        <w:rPr>
          <w:rFonts w:ascii="Times New Roman" w:hAnsi="Times New Roman"/>
          <w:sz w:val="24"/>
          <w:szCs w:val="24"/>
        </w:rPr>
        <w:t xml:space="preserve"> pay close attention to the syllabus as it will spell out the readings you need to complete. </w:t>
      </w:r>
      <w:r w:rsidR="003A0B9E">
        <w:rPr>
          <w:rFonts w:ascii="Times New Roman" w:hAnsi="Times New Roman"/>
          <w:sz w:val="24"/>
          <w:szCs w:val="24"/>
        </w:rPr>
        <w:t xml:space="preserve"> </w:t>
      </w:r>
      <w:r w:rsidR="00876BA7" w:rsidRPr="00397BB1">
        <w:rPr>
          <w:rFonts w:ascii="Times New Roman" w:hAnsi="Times New Roman"/>
          <w:sz w:val="24"/>
          <w:szCs w:val="24"/>
        </w:rPr>
        <w:t>Students are responsible for keeping track of due dates, handing in assignments, and missed work.</w:t>
      </w:r>
    </w:p>
    <w:p w:rsidR="008B7588" w:rsidRPr="00397BB1" w:rsidRDefault="008B7588" w:rsidP="00121264">
      <w:pPr>
        <w:spacing w:line="240" w:lineRule="auto"/>
        <w:ind w:left="450"/>
        <w:rPr>
          <w:rFonts w:ascii="Times New Roman" w:hAnsi="Times New Roman"/>
          <w:sz w:val="24"/>
          <w:szCs w:val="24"/>
        </w:rPr>
      </w:pPr>
    </w:p>
    <w:p w:rsidR="00397BB1" w:rsidRDefault="008B7588" w:rsidP="00121264">
      <w:pPr>
        <w:spacing w:line="240" w:lineRule="auto"/>
        <w:ind w:left="450"/>
        <w:rPr>
          <w:rFonts w:ascii="Times New Roman" w:hAnsi="Times New Roman"/>
          <w:sz w:val="24"/>
          <w:szCs w:val="24"/>
        </w:rPr>
      </w:pPr>
      <w:r w:rsidRPr="00397BB1">
        <w:rPr>
          <w:rFonts w:ascii="Times New Roman" w:hAnsi="Times New Roman"/>
          <w:sz w:val="24"/>
          <w:szCs w:val="24"/>
        </w:rPr>
        <w:t>E</w:t>
      </w:r>
      <w:r w:rsidR="00121264">
        <w:rPr>
          <w:rFonts w:ascii="Times New Roman" w:hAnsi="Times New Roman"/>
          <w:sz w:val="24"/>
          <w:szCs w:val="24"/>
        </w:rPr>
        <w:t xml:space="preserve">lectronics: Please set cell phones to </w:t>
      </w:r>
      <w:r w:rsidRPr="00397BB1">
        <w:rPr>
          <w:rFonts w:ascii="Times New Roman" w:hAnsi="Times New Roman"/>
          <w:sz w:val="24"/>
          <w:szCs w:val="24"/>
        </w:rPr>
        <w:t xml:space="preserve">silent or vibrate. </w:t>
      </w:r>
      <w:r w:rsidR="003A0B9E">
        <w:rPr>
          <w:rFonts w:ascii="Times New Roman" w:hAnsi="Times New Roman"/>
          <w:sz w:val="24"/>
          <w:szCs w:val="24"/>
        </w:rPr>
        <w:t xml:space="preserve"> </w:t>
      </w:r>
      <w:r w:rsidRPr="00397BB1">
        <w:rPr>
          <w:rFonts w:ascii="Times New Roman" w:hAnsi="Times New Roman"/>
          <w:sz w:val="24"/>
          <w:szCs w:val="24"/>
        </w:rPr>
        <w:t>Cell phone use</w:t>
      </w:r>
      <w:r w:rsidR="003A0B9E">
        <w:rPr>
          <w:rFonts w:ascii="Times New Roman" w:hAnsi="Times New Roman"/>
          <w:sz w:val="24"/>
          <w:szCs w:val="24"/>
        </w:rPr>
        <w:t>,</w:t>
      </w:r>
      <w:r w:rsidRPr="00397BB1">
        <w:rPr>
          <w:rFonts w:ascii="Times New Roman" w:hAnsi="Times New Roman"/>
          <w:sz w:val="24"/>
          <w:szCs w:val="24"/>
        </w:rPr>
        <w:t xml:space="preserve"> including texting in class is prohibited. </w:t>
      </w:r>
      <w:r w:rsidR="003A0B9E">
        <w:rPr>
          <w:rFonts w:ascii="Times New Roman" w:hAnsi="Times New Roman"/>
          <w:sz w:val="24"/>
          <w:szCs w:val="24"/>
        </w:rPr>
        <w:t xml:space="preserve"> </w:t>
      </w:r>
      <w:r w:rsidRPr="00397BB1">
        <w:rPr>
          <w:rFonts w:ascii="Times New Roman" w:hAnsi="Times New Roman"/>
          <w:sz w:val="24"/>
          <w:szCs w:val="24"/>
        </w:rPr>
        <w:t xml:space="preserve">All electronics must be shut down and put away during tests or a grade of zero will be given. </w:t>
      </w:r>
      <w:r w:rsidR="003A0B9E">
        <w:rPr>
          <w:rFonts w:ascii="Times New Roman" w:hAnsi="Times New Roman"/>
          <w:sz w:val="24"/>
          <w:szCs w:val="24"/>
        </w:rPr>
        <w:t xml:space="preserve"> </w:t>
      </w:r>
      <w:r w:rsidRPr="00397BB1">
        <w:rPr>
          <w:rFonts w:ascii="Times New Roman" w:hAnsi="Times New Roman"/>
          <w:sz w:val="24"/>
          <w:szCs w:val="24"/>
        </w:rPr>
        <w:t xml:space="preserve">If you are expecting an emergency call during an exam, leave the phone with the instructor who will notify you if a call comes in. </w:t>
      </w:r>
      <w:r w:rsidR="003A0B9E">
        <w:rPr>
          <w:rFonts w:ascii="Times New Roman" w:hAnsi="Times New Roman"/>
          <w:sz w:val="24"/>
          <w:szCs w:val="24"/>
        </w:rPr>
        <w:t xml:space="preserve"> </w:t>
      </w:r>
      <w:r w:rsidRPr="00397BB1">
        <w:rPr>
          <w:rFonts w:ascii="Times New Roman" w:hAnsi="Times New Roman"/>
          <w:sz w:val="24"/>
          <w:szCs w:val="24"/>
        </w:rPr>
        <w:t xml:space="preserve">Laptop/tablets may be used in class to access reading materials and note taking. </w:t>
      </w:r>
      <w:r w:rsidR="003A0B9E">
        <w:rPr>
          <w:rFonts w:ascii="Times New Roman" w:hAnsi="Times New Roman"/>
          <w:sz w:val="24"/>
          <w:szCs w:val="24"/>
        </w:rPr>
        <w:t xml:space="preserve"> </w:t>
      </w:r>
      <w:r w:rsidRPr="00397BB1">
        <w:rPr>
          <w:rFonts w:ascii="Times New Roman" w:hAnsi="Times New Roman"/>
          <w:sz w:val="24"/>
          <w:szCs w:val="24"/>
        </w:rPr>
        <w:t xml:space="preserve">Classes may be </w:t>
      </w:r>
      <w:r w:rsidR="00736F00" w:rsidRPr="00397BB1">
        <w:rPr>
          <w:rFonts w:ascii="Times New Roman" w:hAnsi="Times New Roman"/>
          <w:sz w:val="24"/>
          <w:szCs w:val="24"/>
        </w:rPr>
        <w:t xml:space="preserve">audio </w:t>
      </w:r>
      <w:r w:rsidRPr="00397BB1">
        <w:rPr>
          <w:rFonts w:ascii="Times New Roman" w:hAnsi="Times New Roman"/>
          <w:sz w:val="24"/>
          <w:szCs w:val="24"/>
        </w:rPr>
        <w:t>recorded.</w:t>
      </w:r>
      <w:r w:rsidR="00736F00" w:rsidRPr="00397BB1">
        <w:rPr>
          <w:rFonts w:ascii="Times New Roman" w:hAnsi="Times New Roman"/>
          <w:sz w:val="24"/>
          <w:szCs w:val="24"/>
        </w:rPr>
        <w:t xml:space="preserve"> </w:t>
      </w:r>
      <w:r w:rsidR="003A0B9E">
        <w:rPr>
          <w:rFonts w:ascii="Times New Roman" w:hAnsi="Times New Roman"/>
          <w:sz w:val="24"/>
          <w:szCs w:val="24"/>
        </w:rPr>
        <w:t xml:space="preserve"> </w:t>
      </w:r>
      <w:r w:rsidR="00736F00" w:rsidRPr="00397BB1">
        <w:rPr>
          <w:rFonts w:ascii="Times New Roman" w:hAnsi="Times New Roman"/>
          <w:sz w:val="24"/>
          <w:szCs w:val="24"/>
        </w:rPr>
        <w:t>No video recording or photographs are permitted.</w:t>
      </w:r>
    </w:p>
    <w:p w:rsidR="00397BB1" w:rsidRDefault="00397BB1" w:rsidP="00121264">
      <w:pPr>
        <w:spacing w:line="240" w:lineRule="auto"/>
        <w:ind w:left="450"/>
        <w:rPr>
          <w:rFonts w:ascii="Times New Roman" w:hAnsi="Times New Roman"/>
          <w:sz w:val="24"/>
          <w:szCs w:val="24"/>
        </w:rPr>
      </w:pPr>
    </w:p>
    <w:p w:rsidR="003A0B9E" w:rsidRDefault="008B7588" w:rsidP="003A0B9E">
      <w:pPr>
        <w:spacing w:line="240" w:lineRule="auto"/>
        <w:ind w:left="450"/>
        <w:rPr>
          <w:rFonts w:ascii="Times New Roman" w:hAnsi="Times New Roman"/>
          <w:sz w:val="24"/>
          <w:szCs w:val="24"/>
        </w:rPr>
      </w:pPr>
      <w:r w:rsidRPr="00397BB1">
        <w:rPr>
          <w:rFonts w:ascii="Times New Roman" w:hAnsi="Times New Roman"/>
          <w:sz w:val="24"/>
          <w:szCs w:val="24"/>
        </w:rPr>
        <w:t xml:space="preserve">Class materials </w:t>
      </w:r>
      <w:r w:rsidR="00A16AC0">
        <w:rPr>
          <w:rFonts w:ascii="Times New Roman" w:hAnsi="Times New Roman"/>
          <w:sz w:val="24"/>
          <w:szCs w:val="24"/>
        </w:rPr>
        <w:t xml:space="preserve">are available online at </w:t>
      </w:r>
      <w:hyperlink r:id="rId11" w:history="1">
        <w:r w:rsidR="00A16AC0" w:rsidRPr="00BA3DC7">
          <w:rPr>
            <w:rStyle w:val="Hyperlink"/>
            <w:rFonts w:ascii="Times New Roman" w:hAnsi="Times New Roman"/>
            <w:sz w:val="24"/>
            <w:szCs w:val="24"/>
          </w:rPr>
          <w:t>http://psyc101hccc.weebly.com/</w:t>
        </w:r>
      </w:hyperlink>
      <w:r w:rsidR="00A16AC0">
        <w:rPr>
          <w:rFonts w:ascii="Times New Roman" w:hAnsi="Times New Roman"/>
          <w:sz w:val="24"/>
          <w:szCs w:val="24"/>
        </w:rPr>
        <w:t xml:space="preserve"> </w:t>
      </w:r>
      <w:r w:rsidRPr="00397BB1">
        <w:rPr>
          <w:rFonts w:ascii="Times New Roman" w:hAnsi="Times New Roman"/>
          <w:sz w:val="24"/>
          <w:szCs w:val="24"/>
        </w:rPr>
        <w:t xml:space="preserve"> </w:t>
      </w:r>
      <w:proofErr w:type="gramStart"/>
      <w:r w:rsidRPr="00397BB1">
        <w:rPr>
          <w:rFonts w:ascii="Times New Roman" w:hAnsi="Times New Roman"/>
          <w:sz w:val="24"/>
          <w:szCs w:val="24"/>
        </w:rPr>
        <w:t>On</w:t>
      </w:r>
      <w:proofErr w:type="gramEnd"/>
      <w:r w:rsidRPr="00397BB1">
        <w:rPr>
          <w:rFonts w:ascii="Times New Roman" w:hAnsi="Times New Roman"/>
          <w:sz w:val="24"/>
          <w:szCs w:val="24"/>
        </w:rPr>
        <w:t xml:space="preserve"> this website </w:t>
      </w:r>
      <w:r w:rsidR="003A0B9E">
        <w:rPr>
          <w:rFonts w:ascii="Times New Roman" w:hAnsi="Times New Roman"/>
          <w:sz w:val="24"/>
          <w:szCs w:val="24"/>
        </w:rPr>
        <w:t>the student</w:t>
      </w:r>
      <w:r w:rsidRPr="00397BB1">
        <w:rPr>
          <w:rFonts w:ascii="Times New Roman" w:hAnsi="Times New Roman"/>
          <w:sz w:val="24"/>
          <w:szCs w:val="24"/>
        </w:rPr>
        <w:t xml:space="preserve"> will find a copy of the syllabus, PowerPoint presentations</w:t>
      </w:r>
      <w:r w:rsidR="00121264">
        <w:rPr>
          <w:rFonts w:ascii="Times New Roman" w:hAnsi="Times New Roman"/>
          <w:sz w:val="24"/>
          <w:szCs w:val="24"/>
        </w:rPr>
        <w:t>, and documents for the class. The instructor</w:t>
      </w:r>
      <w:r w:rsidRPr="00397BB1">
        <w:rPr>
          <w:rFonts w:ascii="Times New Roman" w:hAnsi="Times New Roman"/>
          <w:sz w:val="24"/>
          <w:szCs w:val="24"/>
        </w:rPr>
        <w:t xml:space="preserve"> will </w:t>
      </w:r>
      <w:r w:rsidR="00121264">
        <w:rPr>
          <w:rFonts w:ascii="Times New Roman" w:hAnsi="Times New Roman"/>
          <w:sz w:val="24"/>
          <w:szCs w:val="24"/>
        </w:rPr>
        <w:t>not</w:t>
      </w:r>
      <w:r w:rsidRPr="00397BB1">
        <w:rPr>
          <w:rFonts w:ascii="Times New Roman" w:hAnsi="Times New Roman"/>
          <w:sz w:val="24"/>
          <w:szCs w:val="24"/>
        </w:rPr>
        <w:t xml:space="preserve"> be printing these</w:t>
      </w:r>
      <w:r w:rsidR="00121264">
        <w:rPr>
          <w:rFonts w:ascii="Times New Roman" w:hAnsi="Times New Roman"/>
          <w:sz w:val="24"/>
          <w:szCs w:val="24"/>
        </w:rPr>
        <w:t xml:space="preserve"> documents except for the course syllabus. The instructor</w:t>
      </w:r>
      <w:r w:rsidRPr="00397BB1">
        <w:rPr>
          <w:rFonts w:ascii="Times New Roman" w:hAnsi="Times New Roman"/>
          <w:sz w:val="24"/>
          <w:szCs w:val="24"/>
        </w:rPr>
        <w:t xml:space="preserve"> will tell </w:t>
      </w:r>
      <w:r w:rsidR="00121264">
        <w:rPr>
          <w:rFonts w:ascii="Times New Roman" w:hAnsi="Times New Roman"/>
          <w:sz w:val="24"/>
          <w:szCs w:val="24"/>
        </w:rPr>
        <w:t>the students</w:t>
      </w:r>
      <w:r w:rsidRPr="00397BB1">
        <w:rPr>
          <w:rFonts w:ascii="Times New Roman" w:hAnsi="Times New Roman"/>
          <w:sz w:val="24"/>
          <w:szCs w:val="24"/>
        </w:rPr>
        <w:t xml:space="preserve"> ahead of time which documents will be</w:t>
      </w:r>
      <w:r w:rsidR="003A0B9E">
        <w:rPr>
          <w:rFonts w:ascii="Times New Roman" w:hAnsi="Times New Roman"/>
          <w:sz w:val="24"/>
          <w:szCs w:val="24"/>
        </w:rPr>
        <w:t xml:space="preserve"> </w:t>
      </w:r>
      <w:r w:rsidR="00121264">
        <w:rPr>
          <w:rFonts w:ascii="Times New Roman" w:hAnsi="Times New Roman"/>
          <w:sz w:val="24"/>
          <w:szCs w:val="24"/>
        </w:rPr>
        <w:t>needed</w:t>
      </w:r>
      <w:r w:rsidRPr="00397BB1">
        <w:rPr>
          <w:rFonts w:ascii="Times New Roman" w:hAnsi="Times New Roman"/>
          <w:sz w:val="24"/>
          <w:szCs w:val="24"/>
        </w:rPr>
        <w:t xml:space="preserve"> so </w:t>
      </w:r>
      <w:r w:rsidR="00121264">
        <w:rPr>
          <w:rFonts w:ascii="Times New Roman" w:hAnsi="Times New Roman"/>
          <w:sz w:val="24"/>
          <w:szCs w:val="24"/>
        </w:rPr>
        <w:t>the students</w:t>
      </w:r>
      <w:r w:rsidRPr="00397BB1">
        <w:rPr>
          <w:rFonts w:ascii="Times New Roman" w:hAnsi="Times New Roman"/>
          <w:sz w:val="24"/>
          <w:szCs w:val="24"/>
        </w:rPr>
        <w:t xml:space="preserve"> have the option of printing them out or bringing </w:t>
      </w:r>
      <w:r w:rsidR="00121264">
        <w:rPr>
          <w:rFonts w:ascii="Times New Roman" w:hAnsi="Times New Roman"/>
          <w:sz w:val="24"/>
          <w:szCs w:val="24"/>
        </w:rPr>
        <w:t>a</w:t>
      </w:r>
      <w:r w:rsidRPr="00397BB1">
        <w:rPr>
          <w:rFonts w:ascii="Times New Roman" w:hAnsi="Times New Roman"/>
          <w:sz w:val="24"/>
          <w:szCs w:val="24"/>
        </w:rPr>
        <w:t xml:space="preserve"> laptop/tablet</w:t>
      </w:r>
    </w:p>
    <w:p w:rsidR="008B7588" w:rsidRPr="00397BB1" w:rsidRDefault="008B7588" w:rsidP="003A0B9E">
      <w:pPr>
        <w:spacing w:line="240" w:lineRule="auto"/>
        <w:ind w:left="450"/>
        <w:rPr>
          <w:rFonts w:ascii="Times New Roman" w:hAnsi="Times New Roman"/>
          <w:sz w:val="24"/>
          <w:szCs w:val="24"/>
        </w:rPr>
      </w:pPr>
      <w:proofErr w:type="gramStart"/>
      <w:r w:rsidRPr="00397BB1">
        <w:rPr>
          <w:rFonts w:ascii="Times New Roman" w:hAnsi="Times New Roman"/>
          <w:sz w:val="24"/>
          <w:szCs w:val="24"/>
        </w:rPr>
        <w:t>a</w:t>
      </w:r>
      <w:r w:rsidR="003A0B9E">
        <w:rPr>
          <w:rFonts w:ascii="Times New Roman" w:hAnsi="Times New Roman"/>
          <w:sz w:val="24"/>
          <w:szCs w:val="24"/>
        </w:rPr>
        <w:t>nd</w:t>
      </w:r>
      <w:proofErr w:type="gramEnd"/>
      <w:r w:rsidR="003A0B9E">
        <w:rPr>
          <w:rFonts w:ascii="Times New Roman" w:hAnsi="Times New Roman"/>
          <w:sz w:val="24"/>
          <w:szCs w:val="24"/>
        </w:rPr>
        <w:t xml:space="preserve"> viewing them electronically.  </w:t>
      </w:r>
      <w:r w:rsidRPr="00397BB1">
        <w:rPr>
          <w:rFonts w:ascii="Times New Roman" w:hAnsi="Times New Roman"/>
          <w:sz w:val="24"/>
          <w:szCs w:val="24"/>
        </w:rPr>
        <w:t>Docume</w:t>
      </w:r>
      <w:r w:rsidR="003A0B9E">
        <w:rPr>
          <w:rFonts w:ascii="Times New Roman" w:hAnsi="Times New Roman"/>
          <w:sz w:val="24"/>
          <w:szCs w:val="24"/>
        </w:rPr>
        <w:t>nts for class can be printed on</w:t>
      </w:r>
      <w:r w:rsidRPr="00397BB1">
        <w:rPr>
          <w:rFonts w:ascii="Times New Roman" w:hAnsi="Times New Roman"/>
          <w:sz w:val="24"/>
          <w:szCs w:val="24"/>
        </w:rPr>
        <w:t>e per person in the library.</w:t>
      </w:r>
      <w:r w:rsidR="00121264">
        <w:rPr>
          <w:rFonts w:ascii="Times New Roman" w:hAnsi="Times New Roman"/>
          <w:sz w:val="24"/>
          <w:szCs w:val="24"/>
        </w:rPr>
        <w:t xml:space="preserve"> </w:t>
      </w:r>
      <w:r w:rsidR="003A0B9E">
        <w:rPr>
          <w:rFonts w:ascii="Times New Roman" w:hAnsi="Times New Roman"/>
          <w:sz w:val="24"/>
          <w:szCs w:val="24"/>
        </w:rPr>
        <w:t xml:space="preserve"> </w:t>
      </w:r>
      <w:r w:rsidR="00121264">
        <w:rPr>
          <w:rFonts w:ascii="Times New Roman" w:hAnsi="Times New Roman"/>
          <w:sz w:val="24"/>
          <w:szCs w:val="24"/>
        </w:rPr>
        <w:t>Please print PowerPoint presentations in outline form.</w:t>
      </w:r>
      <w:r w:rsidR="003A0B9E">
        <w:rPr>
          <w:rFonts w:ascii="Times New Roman" w:hAnsi="Times New Roman"/>
          <w:sz w:val="24"/>
          <w:szCs w:val="24"/>
        </w:rPr>
        <w:t xml:space="preserve">  </w:t>
      </w:r>
      <w:r w:rsidRPr="00397BB1">
        <w:rPr>
          <w:rFonts w:ascii="Times New Roman" w:hAnsi="Times New Roman"/>
          <w:sz w:val="24"/>
          <w:szCs w:val="24"/>
        </w:rPr>
        <w:t>If multiple copies</w:t>
      </w:r>
      <w:r w:rsidR="003A0B9E">
        <w:rPr>
          <w:rFonts w:ascii="Times New Roman" w:hAnsi="Times New Roman"/>
          <w:sz w:val="24"/>
          <w:szCs w:val="24"/>
        </w:rPr>
        <w:t xml:space="preserve"> are </w:t>
      </w:r>
      <w:r w:rsidR="003A0B9E">
        <w:rPr>
          <w:rFonts w:ascii="Times New Roman" w:hAnsi="Times New Roman"/>
          <w:sz w:val="24"/>
          <w:szCs w:val="24"/>
        </w:rPr>
        <w:lastRenderedPageBreak/>
        <w:t>needed</w:t>
      </w:r>
      <w:r w:rsidRPr="00397BB1">
        <w:rPr>
          <w:rFonts w:ascii="Times New Roman" w:hAnsi="Times New Roman"/>
          <w:sz w:val="24"/>
          <w:szCs w:val="24"/>
        </w:rPr>
        <w:t xml:space="preserve">, use a copier. </w:t>
      </w:r>
      <w:r w:rsidR="003A0B9E">
        <w:rPr>
          <w:rFonts w:ascii="Times New Roman" w:hAnsi="Times New Roman"/>
          <w:sz w:val="24"/>
          <w:szCs w:val="24"/>
        </w:rPr>
        <w:t xml:space="preserve"> </w:t>
      </w:r>
      <w:r w:rsidRPr="00397BB1">
        <w:rPr>
          <w:rFonts w:ascii="Times New Roman" w:hAnsi="Times New Roman"/>
          <w:sz w:val="24"/>
          <w:szCs w:val="24"/>
        </w:rPr>
        <w:t>This site will also be used for assignments, discussion about</w:t>
      </w:r>
      <w:r w:rsidR="0061704A" w:rsidRPr="00397BB1">
        <w:rPr>
          <w:rFonts w:ascii="Times New Roman" w:hAnsi="Times New Roman"/>
          <w:sz w:val="24"/>
          <w:szCs w:val="24"/>
        </w:rPr>
        <w:t xml:space="preserve"> topics</w:t>
      </w:r>
      <w:r w:rsidRPr="00397BB1">
        <w:rPr>
          <w:rFonts w:ascii="Times New Roman" w:hAnsi="Times New Roman"/>
          <w:sz w:val="24"/>
          <w:szCs w:val="24"/>
        </w:rPr>
        <w:t xml:space="preserve">, a calendar to remind </w:t>
      </w:r>
      <w:r w:rsidR="003A0B9E">
        <w:rPr>
          <w:rFonts w:ascii="Times New Roman" w:hAnsi="Times New Roman"/>
          <w:sz w:val="24"/>
          <w:szCs w:val="24"/>
        </w:rPr>
        <w:t>the student</w:t>
      </w:r>
      <w:r w:rsidRPr="00397BB1">
        <w:rPr>
          <w:rFonts w:ascii="Times New Roman" w:hAnsi="Times New Roman"/>
          <w:sz w:val="24"/>
          <w:szCs w:val="24"/>
        </w:rPr>
        <w:t xml:space="preserve"> of due dates,</w:t>
      </w:r>
      <w:r w:rsidR="0061704A" w:rsidRPr="00397BB1">
        <w:rPr>
          <w:rFonts w:ascii="Times New Roman" w:hAnsi="Times New Roman"/>
          <w:sz w:val="24"/>
          <w:szCs w:val="24"/>
        </w:rPr>
        <w:t xml:space="preserve"> and links to related websites and documents.</w:t>
      </w:r>
      <w:r w:rsidR="00B15238" w:rsidRPr="00397BB1">
        <w:rPr>
          <w:rFonts w:ascii="Times New Roman" w:hAnsi="Times New Roman"/>
          <w:sz w:val="24"/>
          <w:szCs w:val="24"/>
        </w:rPr>
        <w:t xml:space="preserve"> </w:t>
      </w:r>
    </w:p>
    <w:p w:rsidR="00551784" w:rsidRPr="00397BB1" w:rsidRDefault="00551784" w:rsidP="00121264">
      <w:pPr>
        <w:spacing w:line="240" w:lineRule="auto"/>
        <w:ind w:left="450"/>
        <w:rPr>
          <w:rFonts w:ascii="Times New Roman" w:hAnsi="Times New Roman"/>
          <w:sz w:val="24"/>
          <w:szCs w:val="24"/>
        </w:rPr>
      </w:pPr>
    </w:p>
    <w:p w:rsidR="005703DE" w:rsidRPr="00397BB1" w:rsidRDefault="00497037" w:rsidP="00121264">
      <w:pPr>
        <w:spacing w:line="240" w:lineRule="auto"/>
        <w:ind w:left="450"/>
        <w:rPr>
          <w:rFonts w:ascii="Times New Roman" w:hAnsi="Times New Roman"/>
          <w:sz w:val="24"/>
          <w:szCs w:val="24"/>
        </w:rPr>
      </w:pPr>
      <w:r w:rsidRPr="00397BB1">
        <w:rPr>
          <w:rFonts w:ascii="Times New Roman" w:hAnsi="Times New Roman"/>
          <w:sz w:val="24"/>
          <w:szCs w:val="24"/>
        </w:rPr>
        <w:t>G</w:t>
      </w:r>
      <w:r w:rsidR="00121264">
        <w:rPr>
          <w:rFonts w:ascii="Times New Roman" w:hAnsi="Times New Roman"/>
          <w:sz w:val="24"/>
          <w:szCs w:val="24"/>
        </w:rPr>
        <w:t>rading policy</w:t>
      </w:r>
      <w:r w:rsidR="00551784" w:rsidRPr="00397BB1">
        <w:rPr>
          <w:rFonts w:ascii="Times New Roman" w:hAnsi="Times New Roman"/>
          <w:sz w:val="24"/>
          <w:szCs w:val="24"/>
        </w:rPr>
        <w:t xml:space="preserve">: </w:t>
      </w:r>
      <w:r w:rsidR="005703DE" w:rsidRPr="00397BB1">
        <w:rPr>
          <w:rFonts w:ascii="Times New Roman" w:hAnsi="Times New Roman"/>
          <w:sz w:val="24"/>
          <w:szCs w:val="24"/>
        </w:rPr>
        <w:t xml:space="preserve">Grades are given based </w:t>
      </w:r>
      <w:r w:rsidR="003A0B9E">
        <w:rPr>
          <w:rFonts w:ascii="Times New Roman" w:hAnsi="Times New Roman"/>
          <w:sz w:val="24"/>
          <w:szCs w:val="24"/>
        </w:rPr>
        <w:t xml:space="preserve">on performance and observation.  </w:t>
      </w:r>
      <w:r w:rsidR="005703DE" w:rsidRPr="00397BB1">
        <w:rPr>
          <w:rFonts w:ascii="Times New Roman" w:hAnsi="Times New Roman"/>
          <w:sz w:val="24"/>
          <w:szCs w:val="24"/>
        </w:rPr>
        <w:t xml:space="preserve">Coming to class and doing the minimal required work does not qualify the student for an </w:t>
      </w:r>
      <w:r w:rsidR="00121264">
        <w:rPr>
          <w:rFonts w:ascii="Times New Roman" w:hAnsi="Times New Roman"/>
          <w:sz w:val="24"/>
          <w:szCs w:val="24"/>
        </w:rPr>
        <w:t>A; o</w:t>
      </w:r>
      <w:r w:rsidR="005703DE" w:rsidRPr="00397BB1">
        <w:rPr>
          <w:rFonts w:ascii="Times New Roman" w:hAnsi="Times New Roman"/>
          <w:sz w:val="24"/>
          <w:szCs w:val="24"/>
        </w:rPr>
        <w:t xml:space="preserve">utstanding performance does. </w:t>
      </w:r>
    </w:p>
    <w:p w:rsidR="005703DE" w:rsidRPr="00397BB1" w:rsidRDefault="005703DE" w:rsidP="00121264">
      <w:pPr>
        <w:spacing w:line="240" w:lineRule="auto"/>
        <w:ind w:left="450"/>
        <w:rPr>
          <w:rFonts w:ascii="Times New Roman" w:hAnsi="Times New Roman"/>
          <w:sz w:val="24"/>
          <w:szCs w:val="24"/>
        </w:rPr>
      </w:pPr>
    </w:p>
    <w:p w:rsidR="00551784" w:rsidRPr="00397BB1" w:rsidRDefault="003A0B9E" w:rsidP="00121264">
      <w:pPr>
        <w:spacing w:line="240" w:lineRule="auto"/>
        <w:ind w:left="450"/>
        <w:rPr>
          <w:rFonts w:ascii="Times New Roman" w:hAnsi="Times New Roman"/>
          <w:sz w:val="24"/>
          <w:szCs w:val="24"/>
        </w:rPr>
      </w:pPr>
      <w:r>
        <w:rPr>
          <w:rFonts w:ascii="Times New Roman" w:hAnsi="Times New Roman"/>
          <w:sz w:val="24"/>
          <w:szCs w:val="24"/>
        </w:rPr>
        <w:t>The instructor</w:t>
      </w:r>
      <w:r w:rsidR="005703DE" w:rsidRPr="00397BB1">
        <w:rPr>
          <w:rFonts w:ascii="Times New Roman" w:hAnsi="Times New Roman"/>
          <w:sz w:val="24"/>
          <w:szCs w:val="24"/>
        </w:rPr>
        <w:t xml:space="preserve"> will review a grade upon written request. </w:t>
      </w:r>
      <w:r>
        <w:rPr>
          <w:rFonts w:ascii="Times New Roman" w:hAnsi="Times New Roman"/>
          <w:sz w:val="24"/>
          <w:szCs w:val="24"/>
        </w:rPr>
        <w:t xml:space="preserve"> </w:t>
      </w:r>
      <w:r w:rsidR="005703DE" w:rsidRPr="00397BB1">
        <w:rPr>
          <w:rFonts w:ascii="Times New Roman" w:hAnsi="Times New Roman"/>
          <w:sz w:val="24"/>
          <w:szCs w:val="24"/>
        </w:rPr>
        <w:t xml:space="preserve">The outcome of the review will reflect the final grade for the assignment. </w:t>
      </w:r>
      <w:r>
        <w:rPr>
          <w:rFonts w:ascii="Times New Roman" w:hAnsi="Times New Roman"/>
          <w:sz w:val="24"/>
          <w:szCs w:val="24"/>
        </w:rPr>
        <w:t xml:space="preserve"> </w:t>
      </w:r>
      <w:r w:rsidR="005703DE" w:rsidRPr="00397BB1">
        <w:rPr>
          <w:rFonts w:ascii="Times New Roman" w:hAnsi="Times New Roman"/>
          <w:sz w:val="24"/>
          <w:szCs w:val="24"/>
        </w:rPr>
        <w:t xml:space="preserve">Grading errors, if any, will result in the grade being adjusted up or down. </w:t>
      </w:r>
      <w:r>
        <w:rPr>
          <w:rFonts w:ascii="Times New Roman" w:hAnsi="Times New Roman"/>
          <w:sz w:val="24"/>
          <w:szCs w:val="24"/>
        </w:rPr>
        <w:t xml:space="preserve"> </w:t>
      </w:r>
      <w:r w:rsidR="005703DE" w:rsidRPr="00397BB1">
        <w:rPr>
          <w:rFonts w:ascii="Times New Roman" w:hAnsi="Times New Roman"/>
          <w:sz w:val="24"/>
          <w:szCs w:val="24"/>
        </w:rPr>
        <w:t>Be aware that the review may not work in the student’s favor.</w:t>
      </w:r>
    </w:p>
    <w:p w:rsidR="008B7588" w:rsidRDefault="008B7588" w:rsidP="00121264">
      <w:pPr>
        <w:spacing w:line="240" w:lineRule="auto"/>
        <w:ind w:left="450"/>
        <w:rPr>
          <w:rFonts w:ascii="Times New Roman" w:hAnsi="Times New Roman"/>
          <w:sz w:val="24"/>
          <w:szCs w:val="24"/>
        </w:rPr>
      </w:pPr>
    </w:p>
    <w:p w:rsidR="00397BB1" w:rsidRDefault="00397BB1" w:rsidP="00121264">
      <w:pPr>
        <w:spacing w:line="240" w:lineRule="auto"/>
        <w:ind w:left="450"/>
        <w:rPr>
          <w:rFonts w:ascii="Times New Roman" w:hAnsi="Times New Roman"/>
          <w:b/>
          <w:sz w:val="24"/>
          <w:szCs w:val="24"/>
        </w:rPr>
      </w:pPr>
      <w:r w:rsidRPr="00CF5484">
        <w:rPr>
          <w:rFonts w:ascii="Times New Roman" w:hAnsi="Times New Roman"/>
          <w:b/>
          <w:sz w:val="24"/>
          <w:szCs w:val="24"/>
        </w:rPr>
        <w:t>RESOURCES:</w:t>
      </w:r>
      <w:r>
        <w:rPr>
          <w:rFonts w:ascii="Times New Roman" w:hAnsi="Times New Roman"/>
          <w:b/>
          <w:sz w:val="24"/>
          <w:szCs w:val="24"/>
        </w:rPr>
        <w:t xml:space="preserve"> </w:t>
      </w:r>
    </w:p>
    <w:p w:rsidR="00A16AC0" w:rsidRDefault="00A16AC0" w:rsidP="00121264">
      <w:pPr>
        <w:spacing w:line="240" w:lineRule="auto"/>
        <w:ind w:left="450"/>
        <w:rPr>
          <w:rFonts w:ascii="Times New Roman" w:hAnsi="Times New Roman"/>
          <w:b/>
          <w:sz w:val="24"/>
          <w:szCs w:val="24"/>
        </w:rPr>
      </w:pPr>
    </w:p>
    <w:p w:rsidR="00397BB1" w:rsidRPr="00397BB1" w:rsidRDefault="00A16AC0" w:rsidP="00121264">
      <w:pPr>
        <w:spacing w:line="240" w:lineRule="auto"/>
        <w:ind w:left="450"/>
        <w:rPr>
          <w:rFonts w:ascii="Times New Roman" w:hAnsi="Times New Roman"/>
          <w:sz w:val="24"/>
          <w:szCs w:val="24"/>
        </w:rPr>
      </w:pPr>
      <w:hyperlink r:id="rId12" w:history="1">
        <w:r w:rsidRPr="00BA3DC7">
          <w:rPr>
            <w:rStyle w:val="Hyperlink"/>
            <w:rFonts w:ascii="Times New Roman" w:hAnsi="Times New Roman"/>
            <w:sz w:val="24"/>
            <w:szCs w:val="24"/>
          </w:rPr>
          <w:t>http://psyc101hccc.weebly.com/</w:t>
        </w:r>
      </w:hyperlink>
      <w:r>
        <w:rPr>
          <w:rFonts w:ascii="Times New Roman" w:hAnsi="Times New Roman"/>
          <w:sz w:val="24"/>
          <w:szCs w:val="24"/>
        </w:rPr>
        <w:t xml:space="preserve"> </w:t>
      </w:r>
    </w:p>
    <w:sectPr w:rsidR="00397BB1" w:rsidRPr="00397BB1" w:rsidSect="00D177B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4C" w:rsidRDefault="00DF274C" w:rsidP="00CF5484">
      <w:pPr>
        <w:spacing w:line="240" w:lineRule="auto"/>
      </w:pPr>
      <w:r>
        <w:separator/>
      </w:r>
    </w:p>
  </w:endnote>
  <w:endnote w:type="continuationSeparator" w:id="0">
    <w:p w:rsidR="00DF274C" w:rsidRDefault="00DF274C" w:rsidP="00CF5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B1" w:rsidRDefault="00397BB1" w:rsidP="00397BB1">
    <w:pPr>
      <w:pStyle w:val="Footer"/>
      <w:rPr>
        <w:rFonts w:ascii="Times New Roman" w:hAnsi="Times New Roman"/>
        <w:sz w:val="24"/>
        <w:szCs w:val="24"/>
      </w:rPr>
    </w:pPr>
    <w:r w:rsidRPr="00CF5484">
      <w:rPr>
        <w:rFonts w:ascii="Times New Roman" w:hAnsi="Times New Roman"/>
        <w:sz w:val="24"/>
        <w:szCs w:val="24"/>
      </w:rPr>
      <w:t xml:space="preserve">Eastwick College. </w:t>
    </w:r>
  </w:p>
  <w:p w:rsidR="00397BB1" w:rsidRPr="00CF5484" w:rsidRDefault="00397BB1" w:rsidP="00397BB1">
    <w:pPr>
      <w:pStyle w:val="Footer"/>
      <w:rPr>
        <w:rFonts w:ascii="Times New Roman" w:hAnsi="Times New Roman"/>
        <w:sz w:val="24"/>
        <w:szCs w:val="24"/>
      </w:rPr>
    </w:pPr>
    <w:r w:rsidRPr="00CF5484">
      <w:rPr>
        <w:rFonts w:ascii="Times New Roman" w:hAnsi="Times New Roman"/>
        <w:sz w:val="24"/>
        <w:szCs w:val="24"/>
      </w:rPr>
      <w:fldChar w:fldCharType="begin"/>
    </w:r>
    <w:r w:rsidRPr="00CF5484">
      <w:rPr>
        <w:rFonts w:ascii="Times New Roman" w:hAnsi="Times New Roman"/>
        <w:sz w:val="24"/>
        <w:szCs w:val="24"/>
      </w:rPr>
      <w:instrText xml:space="preserve"> FILENAME   \* MERGEFORMAT </w:instrText>
    </w:r>
    <w:r w:rsidRPr="00CF5484">
      <w:rPr>
        <w:rFonts w:ascii="Times New Roman" w:hAnsi="Times New Roman"/>
        <w:sz w:val="24"/>
        <w:szCs w:val="24"/>
      </w:rPr>
      <w:fldChar w:fldCharType="separate"/>
    </w:r>
    <w:r w:rsidR="0057406B">
      <w:rPr>
        <w:rFonts w:ascii="Times New Roman" w:hAnsi="Times New Roman"/>
        <w:noProof/>
        <w:sz w:val="24"/>
        <w:szCs w:val="24"/>
      </w:rPr>
      <w:t>PSYCH101 Syllabus_Eastwick_Taylor</w:t>
    </w:r>
    <w:r w:rsidRPr="00CF5484">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r>
    <w:r w:rsidRPr="00CF5484">
      <w:rPr>
        <w:rFonts w:ascii="Times New Roman" w:hAnsi="Times New Roman"/>
        <w:sz w:val="24"/>
        <w:szCs w:val="24"/>
      </w:rPr>
      <w:t xml:space="preserve">Page </w:t>
    </w:r>
    <w:r w:rsidRPr="00CF5484">
      <w:rPr>
        <w:rFonts w:ascii="Times New Roman" w:hAnsi="Times New Roman"/>
        <w:sz w:val="24"/>
        <w:szCs w:val="24"/>
      </w:rPr>
      <w:fldChar w:fldCharType="begin"/>
    </w:r>
    <w:r w:rsidRPr="00CF5484">
      <w:rPr>
        <w:rFonts w:ascii="Times New Roman" w:hAnsi="Times New Roman"/>
        <w:sz w:val="24"/>
        <w:szCs w:val="24"/>
      </w:rPr>
      <w:instrText xml:space="preserve"> PAGE   \* MERGEFORMAT </w:instrText>
    </w:r>
    <w:r w:rsidRPr="00CF5484">
      <w:rPr>
        <w:rFonts w:ascii="Times New Roman" w:hAnsi="Times New Roman"/>
        <w:sz w:val="24"/>
        <w:szCs w:val="24"/>
      </w:rPr>
      <w:fldChar w:fldCharType="separate"/>
    </w:r>
    <w:r w:rsidR="0057406B">
      <w:rPr>
        <w:rFonts w:ascii="Times New Roman" w:hAnsi="Times New Roman"/>
        <w:noProof/>
        <w:sz w:val="24"/>
        <w:szCs w:val="24"/>
      </w:rPr>
      <w:t>5</w:t>
    </w:r>
    <w:r w:rsidRPr="00CF5484">
      <w:rPr>
        <w:rFonts w:ascii="Times New Roman" w:hAnsi="Times New Roman"/>
        <w:noProof/>
        <w:sz w:val="24"/>
        <w:szCs w:val="24"/>
      </w:rPr>
      <w:fldChar w:fldCharType="end"/>
    </w:r>
    <w:r w:rsidRPr="00CF5484">
      <w:rPr>
        <w:rFonts w:ascii="Times New Roman" w:hAnsi="Times New Roman"/>
        <w:noProof/>
        <w:sz w:val="24"/>
        <w:szCs w:val="24"/>
      </w:rPr>
      <w:t xml:space="preserve"> of </w:t>
    </w:r>
    <w:r w:rsidRPr="00CF5484">
      <w:rPr>
        <w:rFonts w:ascii="Times New Roman" w:hAnsi="Times New Roman"/>
        <w:noProof/>
        <w:sz w:val="24"/>
        <w:szCs w:val="24"/>
      </w:rPr>
      <w:fldChar w:fldCharType="begin"/>
    </w:r>
    <w:r w:rsidRPr="00CF5484">
      <w:rPr>
        <w:rFonts w:ascii="Times New Roman" w:hAnsi="Times New Roman"/>
        <w:noProof/>
        <w:sz w:val="24"/>
        <w:szCs w:val="24"/>
      </w:rPr>
      <w:instrText xml:space="preserve"> SECTIONPAGES   \* MERGEFORMAT </w:instrText>
    </w:r>
    <w:r w:rsidRPr="00CF5484">
      <w:rPr>
        <w:rFonts w:ascii="Times New Roman" w:hAnsi="Times New Roman"/>
        <w:noProof/>
        <w:sz w:val="24"/>
        <w:szCs w:val="24"/>
      </w:rPr>
      <w:fldChar w:fldCharType="separate"/>
    </w:r>
    <w:r w:rsidR="0057406B">
      <w:rPr>
        <w:rFonts w:ascii="Times New Roman" w:hAnsi="Times New Roman"/>
        <w:noProof/>
        <w:sz w:val="24"/>
        <w:szCs w:val="24"/>
      </w:rPr>
      <w:t>5</w:t>
    </w:r>
    <w:r w:rsidRPr="00CF5484">
      <w:rPr>
        <w:rFonts w:ascii="Times New Roman" w:hAnsi="Times New Roman"/>
        <w:noProof/>
        <w:sz w:val="24"/>
        <w:szCs w:val="24"/>
      </w:rPr>
      <w:fldChar w:fldCharType="end"/>
    </w:r>
  </w:p>
  <w:p w:rsidR="00397BB1" w:rsidRDefault="0039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4C" w:rsidRDefault="00DF274C" w:rsidP="00CF5484">
      <w:pPr>
        <w:spacing w:line="240" w:lineRule="auto"/>
      </w:pPr>
      <w:r>
        <w:separator/>
      </w:r>
    </w:p>
  </w:footnote>
  <w:footnote w:type="continuationSeparator" w:id="0">
    <w:p w:rsidR="00DF274C" w:rsidRDefault="00DF274C" w:rsidP="00CF54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950"/>
    <w:multiLevelType w:val="hybridMultilevel"/>
    <w:tmpl w:val="9A0C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63B9E"/>
    <w:multiLevelType w:val="hybridMultilevel"/>
    <w:tmpl w:val="C8865A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12232D3"/>
    <w:multiLevelType w:val="hybridMultilevel"/>
    <w:tmpl w:val="8B3AA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5B3373"/>
    <w:multiLevelType w:val="hybridMultilevel"/>
    <w:tmpl w:val="F0DCE884"/>
    <w:lvl w:ilvl="0" w:tplc="4BA6B756">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4">
    <w:nsid w:val="7C023C54"/>
    <w:multiLevelType w:val="hybridMultilevel"/>
    <w:tmpl w:val="7C36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6D"/>
    <w:rsid w:val="00003D95"/>
    <w:rsid w:val="00012C02"/>
    <w:rsid w:val="0003336B"/>
    <w:rsid w:val="0004036E"/>
    <w:rsid w:val="000432FD"/>
    <w:rsid w:val="00043843"/>
    <w:rsid w:val="00063D2F"/>
    <w:rsid w:val="0006588F"/>
    <w:rsid w:val="00081F4A"/>
    <w:rsid w:val="000960FF"/>
    <w:rsid w:val="000A4C00"/>
    <w:rsid w:val="000C2830"/>
    <w:rsid w:val="000C6D30"/>
    <w:rsid w:val="000D025B"/>
    <w:rsid w:val="000E3394"/>
    <w:rsid w:val="000E5950"/>
    <w:rsid w:val="000E7626"/>
    <w:rsid w:val="000F286F"/>
    <w:rsid w:val="00114561"/>
    <w:rsid w:val="00121264"/>
    <w:rsid w:val="00123259"/>
    <w:rsid w:val="00130B35"/>
    <w:rsid w:val="001409B3"/>
    <w:rsid w:val="001421FD"/>
    <w:rsid w:val="0015766E"/>
    <w:rsid w:val="001610C5"/>
    <w:rsid w:val="00184D48"/>
    <w:rsid w:val="001A45A1"/>
    <w:rsid w:val="001B2CC2"/>
    <w:rsid w:val="001B602E"/>
    <w:rsid w:val="001C3F84"/>
    <w:rsid w:val="001F259F"/>
    <w:rsid w:val="001F58B0"/>
    <w:rsid w:val="002252BD"/>
    <w:rsid w:val="00246A02"/>
    <w:rsid w:val="00252AEA"/>
    <w:rsid w:val="00257C47"/>
    <w:rsid w:val="002610E6"/>
    <w:rsid w:val="00280815"/>
    <w:rsid w:val="002A6389"/>
    <w:rsid w:val="002A6607"/>
    <w:rsid w:val="002C15B1"/>
    <w:rsid w:val="002E3D55"/>
    <w:rsid w:val="002E6066"/>
    <w:rsid w:val="0030523A"/>
    <w:rsid w:val="00310B9E"/>
    <w:rsid w:val="00312EEA"/>
    <w:rsid w:val="00331DA3"/>
    <w:rsid w:val="00333CBC"/>
    <w:rsid w:val="0035708F"/>
    <w:rsid w:val="00361B77"/>
    <w:rsid w:val="00362183"/>
    <w:rsid w:val="00362B1F"/>
    <w:rsid w:val="00383B80"/>
    <w:rsid w:val="003958B6"/>
    <w:rsid w:val="00397BB1"/>
    <w:rsid w:val="003A02C1"/>
    <w:rsid w:val="003A0B9E"/>
    <w:rsid w:val="003B45CF"/>
    <w:rsid w:val="003B673F"/>
    <w:rsid w:val="003C2207"/>
    <w:rsid w:val="003C4B33"/>
    <w:rsid w:val="003D5578"/>
    <w:rsid w:val="003D79C3"/>
    <w:rsid w:val="003F62DC"/>
    <w:rsid w:val="0041708F"/>
    <w:rsid w:val="004170FE"/>
    <w:rsid w:val="00420E2D"/>
    <w:rsid w:val="0042110F"/>
    <w:rsid w:val="0042118F"/>
    <w:rsid w:val="00426F72"/>
    <w:rsid w:val="004425C6"/>
    <w:rsid w:val="00452AE8"/>
    <w:rsid w:val="00460F44"/>
    <w:rsid w:val="004631F1"/>
    <w:rsid w:val="00475FE8"/>
    <w:rsid w:val="004827A3"/>
    <w:rsid w:val="00485266"/>
    <w:rsid w:val="00494DBD"/>
    <w:rsid w:val="00497037"/>
    <w:rsid w:val="004A23F5"/>
    <w:rsid w:val="004A4578"/>
    <w:rsid w:val="004A54D8"/>
    <w:rsid w:val="004B4EF5"/>
    <w:rsid w:val="004C3CC8"/>
    <w:rsid w:val="004D1619"/>
    <w:rsid w:val="004D3B6E"/>
    <w:rsid w:val="004E332E"/>
    <w:rsid w:val="00501DA7"/>
    <w:rsid w:val="00501DF0"/>
    <w:rsid w:val="00520E82"/>
    <w:rsid w:val="00535F0A"/>
    <w:rsid w:val="00536797"/>
    <w:rsid w:val="00536A7B"/>
    <w:rsid w:val="00551784"/>
    <w:rsid w:val="005543A5"/>
    <w:rsid w:val="005565EF"/>
    <w:rsid w:val="00562BB5"/>
    <w:rsid w:val="005703DE"/>
    <w:rsid w:val="00572B3A"/>
    <w:rsid w:val="0057406B"/>
    <w:rsid w:val="005A1D19"/>
    <w:rsid w:val="005A2A84"/>
    <w:rsid w:val="005B1FDB"/>
    <w:rsid w:val="005B2B4A"/>
    <w:rsid w:val="005B7933"/>
    <w:rsid w:val="005D4554"/>
    <w:rsid w:val="005D48E9"/>
    <w:rsid w:val="005F2702"/>
    <w:rsid w:val="0061704A"/>
    <w:rsid w:val="00636BBA"/>
    <w:rsid w:val="00656D72"/>
    <w:rsid w:val="0066636C"/>
    <w:rsid w:val="00670452"/>
    <w:rsid w:val="00687795"/>
    <w:rsid w:val="006C4A73"/>
    <w:rsid w:val="006D3F2D"/>
    <w:rsid w:val="006E0B89"/>
    <w:rsid w:val="006E33E9"/>
    <w:rsid w:val="006F7BE3"/>
    <w:rsid w:val="007069AD"/>
    <w:rsid w:val="00720A53"/>
    <w:rsid w:val="00726766"/>
    <w:rsid w:val="00734FDA"/>
    <w:rsid w:val="00735466"/>
    <w:rsid w:val="00736F00"/>
    <w:rsid w:val="007513D8"/>
    <w:rsid w:val="007727D2"/>
    <w:rsid w:val="007744A2"/>
    <w:rsid w:val="00784D58"/>
    <w:rsid w:val="00787F7B"/>
    <w:rsid w:val="007A4282"/>
    <w:rsid w:val="007B4C82"/>
    <w:rsid w:val="007C2D74"/>
    <w:rsid w:val="007D3C55"/>
    <w:rsid w:val="007E314E"/>
    <w:rsid w:val="007F7BA5"/>
    <w:rsid w:val="00810B72"/>
    <w:rsid w:val="00810BC0"/>
    <w:rsid w:val="008114DF"/>
    <w:rsid w:val="0081660A"/>
    <w:rsid w:val="00817F6E"/>
    <w:rsid w:val="00823CF2"/>
    <w:rsid w:val="00827437"/>
    <w:rsid w:val="0084030A"/>
    <w:rsid w:val="00844C8F"/>
    <w:rsid w:val="00847657"/>
    <w:rsid w:val="00850167"/>
    <w:rsid w:val="00866C84"/>
    <w:rsid w:val="00872818"/>
    <w:rsid w:val="00872B00"/>
    <w:rsid w:val="00876BA7"/>
    <w:rsid w:val="00881707"/>
    <w:rsid w:val="00881DBE"/>
    <w:rsid w:val="00896A3E"/>
    <w:rsid w:val="008A1BEC"/>
    <w:rsid w:val="008A2869"/>
    <w:rsid w:val="008B22B5"/>
    <w:rsid w:val="008B7588"/>
    <w:rsid w:val="008C0501"/>
    <w:rsid w:val="008C783E"/>
    <w:rsid w:val="008F19EC"/>
    <w:rsid w:val="008F772C"/>
    <w:rsid w:val="00903D9C"/>
    <w:rsid w:val="00906371"/>
    <w:rsid w:val="00932A4D"/>
    <w:rsid w:val="00937D85"/>
    <w:rsid w:val="00946166"/>
    <w:rsid w:val="00947D2E"/>
    <w:rsid w:val="00952DE1"/>
    <w:rsid w:val="00973AB3"/>
    <w:rsid w:val="00974FDD"/>
    <w:rsid w:val="00983FF5"/>
    <w:rsid w:val="00986F6C"/>
    <w:rsid w:val="009A4562"/>
    <w:rsid w:val="009B7AD4"/>
    <w:rsid w:val="009D13A5"/>
    <w:rsid w:val="009D786A"/>
    <w:rsid w:val="009F15DD"/>
    <w:rsid w:val="009F1931"/>
    <w:rsid w:val="00A16AC0"/>
    <w:rsid w:val="00A440E9"/>
    <w:rsid w:val="00A45E0E"/>
    <w:rsid w:val="00A51377"/>
    <w:rsid w:val="00A5537D"/>
    <w:rsid w:val="00A63A11"/>
    <w:rsid w:val="00A66CD2"/>
    <w:rsid w:val="00A80D29"/>
    <w:rsid w:val="00A82E64"/>
    <w:rsid w:val="00A848B3"/>
    <w:rsid w:val="00A9782C"/>
    <w:rsid w:val="00AA21F2"/>
    <w:rsid w:val="00AB086D"/>
    <w:rsid w:val="00AC011B"/>
    <w:rsid w:val="00AC4919"/>
    <w:rsid w:val="00AD711B"/>
    <w:rsid w:val="00AE5BD1"/>
    <w:rsid w:val="00AF22C1"/>
    <w:rsid w:val="00B000F7"/>
    <w:rsid w:val="00B0608B"/>
    <w:rsid w:val="00B15238"/>
    <w:rsid w:val="00B34B80"/>
    <w:rsid w:val="00B61CE0"/>
    <w:rsid w:val="00B66989"/>
    <w:rsid w:val="00B7681F"/>
    <w:rsid w:val="00B83833"/>
    <w:rsid w:val="00B85956"/>
    <w:rsid w:val="00B85CE7"/>
    <w:rsid w:val="00BB6FF6"/>
    <w:rsid w:val="00BC0A60"/>
    <w:rsid w:val="00BE0AB8"/>
    <w:rsid w:val="00BE3337"/>
    <w:rsid w:val="00BF72C7"/>
    <w:rsid w:val="00C03BBB"/>
    <w:rsid w:val="00C10CF5"/>
    <w:rsid w:val="00C27A42"/>
    <w:rsid w:val="00C33A8E"/>
    <w:rsid w:val="00C348DC"/>
    <w:rsid w:val="00C35699"/>
    <w:rsid w:val="00C357BE"/>
    <w:rsid w:val="00C46DBC"/>
    <w:rsid w:val="00C512F4"/>
    <w:rsid w:val="00C53CD7"/>
    <w:rsid w:val="00C57710"/>
    <w:rsid w:val="00C620C5"/>
    <w:rsid w:val="00C71E22"/>
    <w:rsid w:val="00C83D89"/>
    <w:rsid w:val="00C92568"/>
    <w:rsid w:val="00CA5331"/>
    <w:rsid w:val="00CB552F"/>
    <w:rsid w:val="00CC57BE"/>
    <w:rsid w:val="00CD3C93"/>
    <w:rsid w:val="00CD45DB"/>
    <w:rsid w:val="00CE064B"/>
    <w:rsid w:val="00CE5A56"/>
    <w:rsid w:val="00CE63D7"/>
    <w:rsid w:val="00CF5484"/>
    <w:rsid w:val="00D0261F"/>
    <w:rsid w:val="00D177B6"/>
    <w:rsid w:val="00D242B9"/>
    <w:rsid w:val="00D36292"/>
    <w:rsid w:val="00D41527"/>
    <w:rsid w:val="00D473F8"/>
    <w:rsid w:val="00D641B8"/>
    <w:rsid w:val="00D71645"/>
    <w:rsid w:val="00D75C8B"/>
    <w:rsid w:val="00D9174B"/>
    <w:rsid w:val="00DA0562"/>
    <w:rsid w:val="00DA6E08"/>
    <w:rsid w:val="00DB0F6D"/>
    <w:rsid w:val="00DB6F12"/>
    <w:rsid w:val="00DB7F25"/>
    <w:rsid w:val="00DC05C8"/>
    <w:rsid w:val="00DC7C9F"/>
    <w:rsid w:val="00DD7895"/>
    <w:rsid w:val="00DE46E9"/>
    <w:rsid w:val="00DE7082"/>
    <w:rsid w:val="00DF229A"/>
    <w:rsid w:val="00DF274C"/>
    <w:rsid w:val="00DF6407"/>
    <w:rsid w:val="00E07965"/>
    <w:rsid w:val="00E25414"/>
    <w:rsid w:val="00E3304E"/>
    <w:rsid w:val="00E50D4C"/>
    <w:rsid w:val="00E54274"/>
    <w:rsid w:val="00E62455"/>
    <w:rsid w:val="00E637BD"/>
    <w:rsid w:val="00E6397D"/>
    <w:rsid w:val="00E64E52"/>
    <w:rsid w:val="00E80FFC"/>
    <w:rsid w:val="00E90359"/>
    <w:rsid w:val="00E93726"/>
    <w:rsid w:val="00EB772F"/>
    <w:rsid w:val="00EB7DE0"/>
    <w:rsid w:val="00EE398C"/>
    <w:rsid w:val="00F07A6C"/>
    <w:rsid w:val="00F253AA"/>
    <w:rsid w:val="00F26DD3"/>
    <w:rsid w:val="00F26F9C"/>
    <w:rsid w:val="00F30199"/>
    <w:rsid w:val="00F33A5D"/>
    <w:rsid w:val="00F356CB"/>
    <w:rsid w:val="00F4196C"/>
    <w:rsid w:val="00F420CC"/>
    <w:rsid w:val="00F47464"/>
    <w:rsid w:val="00F5032C"/>
    <w:rsid w:val="00F52DD1"/>
    <w:rsid w:val="00F64C5B"/>
    <w:rsid w:val="00F82D76"/>
    <w:rsid w:val="00F91C4D"/>
    <w:rsid w:val="00F94D7F"/>
    <w:rsid w:val="00F960E8"/>
    <w:rsid w:val="00FA2EA1"/>
    <w:rsid w:val="00FA3D35"/>
    <w:rsid w:val="00FB2E0B"/>
    <w:rsid w:val="00FB4FAC"/>
    <w:rsid w:val="00FD17BA"/>
    <w:rsid w:val="00FD43C9"/>
    <w:rsid w:val="00FE5BA7"/>
    <w:rsid w:val="00FF2703"/>
    <w:rsid w:val="00FF4D40"/>
    <w:rsid w:val="00FF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8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2A84"/>
    <w:pPr>
      <w:ind w:left="720"/>
      <w:contextualSpacing/>
    </w:pPr>
  </w:style>
  <w:style w:type="character" w:styleId="Hyperlink">
    <w:name w:val="Hyperlink"/>
    <w:uiPriority w:val="99"/>
    <w:rsid w:val="003C2207"/>
    <w:rPr>
      <w:rFonts w:cs="Times New Roman"/>
      <w:color w:val="0000FF"/>
      <w:u w:val="single"/>
    </w:rPr>
  </w:style>
  <w:style w:type="table" w:styleId="TableGrid">
    <w:name w:val="Table Grid"/>
    <w:basedOn w:val="TableNormal"/>
    <w:uiPriority w:val="59"/>
    <w:locked/>
    <w:rsid w:val="005B2B4A"/>
    <w:pPr>
      <w:spacing w:after="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F5484"/>
    <w:rPr>
      <w:sz w:val="16"/>
      <w:szCs w:val="16"/>
    </w:rPr>
  </w:style>
  <w:style w:type="paragraph" w:styleId="CommentText">
    <w:name w:val="annotation text"/>
    <w:basedOn w:val="Normal"/>
    <w:link w:val="CommentTextChar"/>
    <w:uiPriority w:val="99"/>
    <w:semiHidden/>
    <w:unhideWhenUsed/>
    <w:rsid w:val="00CF5484"/>
    <w:rPr>
      <w:sz w:val="20"/>
      <w:szCs w:val="20"/>
    </w:rPr>
  </w:style>
  <w:style w:type="character" w:customStyle="1" w:styleId="CommentTextChar">
    <w:name w:val="Comment Text Char"/>
    <w:basedOn w:val="DefaultParagraphFont"/>
    <w:link w:val="CommentText"/>
    <w:uiPriority w:val="99"/>
    <w:semiHidden/>
    <w:rsid w:val="00CF5484"/>
  </w:style>
  <w:style w:type="paragraph" w:styleId="CommentSubject">
    <w:name w:val="annotation subject"/>
    <w:basedOn w:val="CommentText"/>
    <w:next w:val="CommentText"/>
    <w:link w:val="CommentSubjectChar"/>
    <w:uiPriority w:val="99"/>
    <w:semiHidden/>
    <w:unhideWhenUsed/>
    <w:rsid w:val="00CF5484"/>
    <w:rPr>
      <w:b/>
      <w:bCs/>
    </w:rPr>
  </w:style>
  <w:style w:type="character" w:customStyle="1" w:styleId="CommentSubjectChar">
    <w:name w:val="Comment Subject Char"/>
    <w:link w:val="CommentSubject"/>
    <w:uiPriority w:val="99"/>
    <w:semiHidden/>
    <w:rsid w:val="00CF5484"/>
    <w:rPr>
      <w:b/>
      <w:bCs/>
    </w:rPr>
  </w:style>
  <w:style w:type="paragraph" w:styleId="Revision">
    <w:name w:val="Revision"/>
    <w:hidden/>
    <w:uiPriority w:val="99"/>
    <w:semiHidden/>
    <w:rsid w:val="00CF5484"/>
    <w:rPr>
      <w:sz w:val="22"/>
      <w:szCs w:val="22"/>
    </w:rPr>
  </w:style>
  <w:style w:type="paragraph" w:styleId="BalloonText">
    <w:name w:val="Balloon Text"/>
    <w:basedOn w:val="Normal"/>
    <w:link w:val="BalloonTextChar"/>
    <w:uiPriority w:val="99"/>
    <w:semiHidden/>
    <w:unhideWhenUsed/>
    <w:rsid w:val="00CF548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5484"/>
    <w:rPr>
      <w:rFonts w:ascii="Tahoma" w:hAnsi="Tahoma" w:cs="Tahoma"/>
      <w:sz w:val="16"/>
      <w:szCs w:val="16"/>
    </w:rPr>
  </w:style>
  <w:style w:type="paragraph" w:styleId="Header">
    <w:name w:val="header"/>
    <w:basedOn w:val="Normal"/>
    <w:link w:val="HeaderChar"/>
    <w:uiPriority w:val="99"/>
    <w:unhideWhenUsed/>
    <w:rsid w:val="00CF5484"/>
    <w:pPr>
      <w:tabs>
        <w:tab w:val="center" w:pos="4680"/>
        <w:tab w:val="right" w:pos="9360"/>
      </w:tabs>
    </w:pPr>
  </w:style>
  <w:style w:type="character" w:customStyle="1" w:styleId="HeaderChar">
    <w:name w:val="Header Char"/>
    <w:link w:val="Header"/>
    <w:uiPriority w:val="99"/>
    <w:rsid w:val="00CF5484"/>
    <w:rPr>
      <w:sz w:val="22"/>
      <w:szCs w:val="22"/>
    </w:rPr>
  </w:style>
  <w:style w:type="paragraph" w:styleId="Footer">
    <w:name w:val="footer"/>
    <w:basedOn w:val="Normal"/>
    <w:link w:val="FooterChar"/>
    <w:uiPriority w:val="99"/>
    <w:unhideWhenUsed/>
    <w:rsid w:val="00CF5484"/>
    <w:pPr>
      <w:tabs>
        <w:tab w:val="center" w:pos="4680"/>
        <w:tab w:val="right" w:pos="9360"/>
      </w:tabs>
    </w:pPr>
  </w:style>
  <w:style w:type="character" w:customStyle="1" w:styleId="FooterChar">
    <w:name w:val="Footer Char"/>
    <w:link w:val="Footer"/>
    <w:uiPriority w:val="99"/>
    <w:rsid w:val="00CF54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8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2A84"/>
    <w:pPr>
      <w:ind w:left="720"/>
      <w:contextualSpacing/>
    </w:pPr>
  </w:style>
  <w:style w:type="character" w:styleId="Hyperlink">
    <w:name w:val="Hyperlink"/>
    <w:uiPriority w:val="99"/>
    <w:rsid w:val="003C2207"/>
    <w:rPr>
      <w:rFonts w:cs="Times New Roman"/>
      <w:color w:val="0000FF"/>
      <w:u w:val="single"/>
    </w:rPr>
  </w:style>
  <w:style w:type="table" w:styleId="TableGrid">
    <w:name w:val="Table Grid"/>
    <w:basedOn w:val="TableNormal"/>
    <w:uiPriority w:val="59"/>
    <w:locked/>
    <w:rsid w:val="005B2B4A"/>
    <w:pPr>
      <w:spacing w:after="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F5484"/>
    <w:rPr>
      <w:sz w:val="16"/>
      <w:szCs w:val="16"/>
    </w:rPr>
  </w:style>
  <w:style w:type="paragraph" w:styleId="CommentText">
    <w:name w:val="annotation text"/>
    <w:basedOn w:val="Normal"/>
    <w:link w:val="CommentTextChar"/>
    <w:uiPriority w:val="99"/>
    <w:semiHidden/>
    <w:unhideWhenUsed/>
    <w:rsid w:val="00CF5484"/>
    <w:rPr>
      <w:sz w:val="20"/>
      <w:szCs w:val="20"/>
    </w:rPr>
  </w:style>
  <w:style w:type="character" w:customStyle="1" w:styleId="CommentTextChar">
    <w:name w:val="Comment Text Char"/>
    <w:basedOn w:val="DefaultParagraphFont"/>
    <w:link w:val="CommentText"/>
    <w:uiPriority w:val="99"/>
    <w:semiHidden/>
    <w:rsid w:val="00CF5484"/>
  </w:style>
  <w:style w:type="paragraph" w:styleId="CommentSubject">
    <w:name w:val="annotation subject"/>
    <w:basedOn w:val="CommentText"/>
    <w:next w:val="CommentText"/>
    <w:link w:val="CommentSubjectChar"/>
    <w:uiPriority w:val="99"/>
    <w:semiHidden/>
    <w:unhideWhenUsed/>
    <w:rsid w:val="00CF5484"/>
    <w:rPr>
      <w:b/>
      <w:bCs/>
    </w:rPr>
  </w:style>
  <w:style w:type="character" w:customStyle="1" w:styleId="CommentSubjectChar">
    <w:name w:val="Comment Subject Char"/>
    <w:link w:val="CommentSubject"/>
    <w:uiPriority w:val="99"/>
    <w:semiHidden/>
    <w:rsid w:val="00CF5484"/>
    <w:rPr>
      <w:b/>
      <w:bCs/>
    </w:rPr>
  </w:style>
  <w:style w:type="paragraph" w:styleId="Revision">
    <w:name w:val="Revision"/>
    <w:hidden/>
    <w:uiPriority w:val="99"/>
    <w:semiHidden/>
    <w:rsid w:val="00CF5484"/>
    <w:rPr>
      <w:sz w:val="22"/>
      <w:szCs w:val="22"/>
    </w:rPr>
  </w:style>
  <w:style w:type="paragraph" w:styleId="BalloonText">
    <w:name w:val="Balloon Text"/>
    <w:basedOn w:val="Normal"/>
    <w:link w:val="BalloonTextChar"/>
    <w:uiPriority w:val="99"/>
    <w:semiHidden/>
    <w:unhideWhenUsed/>
    <w:rsid w:val="00CF548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5484"/>
    <w:rPr>
      <w:rFonts w:ascii="Tahoma" w:hAnsi="Tahoma" w:cs="Tahoma"/>
      <w:sz w:val="16"/>
      <w:szCs w:val="16"/>
    </w:rPr>
  </w:style>
  <w:style w:type="paragraph" w:styleId="Header">
    <w:name w:val="header"/>
    <w:basedOn w:val="Normal"/>
    <w:link w:val="HeaderChar"/>
    <w:uiPriority w:val="99"/>
    <w:unhideWhenUsed/>
    <w:rsid w:val="00CF5484"/>
    <w:pPr>
      <w:tabs>
        <w:tab w:val="center" w:pos="4680"/>
        <w:tab w:val="right" w:pos="9360"/>
      </w:tabs>
    </w:pPr>
  </w:style>
  <w:style w:type="character" w:customStyle="1" w:styleId="HeaderChar">
    <w:name w:val="Header Char"/>
    <w:link w:val="Header"/>
    <w:uiPriority w:val="99"/>
    <w:rsid w:val="00CF5484"/>
    <w:rPr>
      <w:sz w:val="22"/>
      <w:szCs w:val="22"/>
    </w:rPr>
  </w:style>
  <w:style w:type="paragraph" w:styleId="Footer">
    <w:name w:val="footer"/>
    <w:basedOn w:val="Normal"/>
    <w:link w:val="FooterChar"/>
    <w:uiPriority w:val="99"/>
    <w:unhideWhenUsed/>
    <w:rsid w:val="00CF5484"/>
    <w:pPr>
      <w:tabs>
        <w:tab w:val="center" w:pos="4680"/>
        <w:tab w:val="right" w:pos="9360"/>
      </w:tabs>
    </w:pPr>
  </w:style>
  <w:style w:type="character" w:customStyle="1" w:styleId="FooterChar">
    <w:name w:val="Footer Char"/>
    <w:link w:val="Footer"/>
    <w:uiPriority w:val="99"/>
    <w:rsid w:val="00CF54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yc101hccc.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101hccc.weeb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taylor@jerseycollege.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F7CA-7CB9-4C03-8E45-23F68E98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1302</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Tonisha Taylor</cp:lastModifiedBy>
  <cp:revision>3</cp:revision>
  <cp:lastPrinted>2014-04-28T11:37:00Z</cp:lastPrinted>
  <dcterms:created xsi:type="dcterms:W3CDTF">2014-04-28T11:35:00Z</dcterms:created>
  <dcterms:modified xsi:type="dcterms:W3CDTF">2014-04-28T11:38:00Z</dcterms:modified>
</cp:coreProperties>
</file>